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19625" w14:textId="3D3546C2" w:rsidR="00B6722D" w:rsidRPr="00A96576" w:rsidRDefault="000C7452" w:rsidP="00B6722D">
      <w:pPr>
        <w:spacing w:after="0" w:line="240" w:lineRule="auto"/>
        <w:jc w:val="center"/>
        <w:rPr>
          <w:rFonts w:ascii="Times New Roman" w:hAnsi="Times New Roman" w:cs="Times New Roman"/>
          <w:b/>
          <w:caps/>
          <w:sz w:val="32"/>
          <w:szCs w:val="28"/>
        </w:rPr>
      </w:pPr>
      <w:r w:rsidRPr="000C7452">
        <w:rPr>
          <w:rFonts w:ascii="Times New Roman" w:hAnsi="Times New Roman" w:cs="Times New Roman"/>
          <w:color w:val="000000"/>
          <w:sz w:val="24"/>
          <w:szCs w:val="24"/>
        </w:rPr>
        <w:t xml:space="preserve"> </w:t>
      </w:r>
    </w:p>
    <w:p w14:paraId="7C7F4038" w14:textId="1E1610B5" w:rsidR="00840230" w:rsidRPr="006348E4" w:rsidRDefault="00840230" w:rsidP="000C7452">
      <w:pPr>
        <w:spacing w:after="0" w:line="240" w:lineRule="auto"/>
        <w:jc w:val="center"/>
        <w:rPr>
          <w:rFonts w:ascii="Times New Roman" w:hAnsi="Times New Roman" w:cs="Times New Roman"/>
          <w:b/>
          <w:caps/>
          <w:sz w:val="32"/>
          <w:szCs w:val="28"/>
        </w:rPr>
      </w:pPr>
      <w:r w:rsidRPr="00B6722D">
        <w:rPr>
          <w:rFonts w:ascii="Times New Roman" w:hAnsi="Times New Roman" w:cs="Times New Roman"/>
          <w:b/>
          <w:caps/>
          <w:sz w:val="32"/>
          <w:szCs w:val="28"/>
        </w:rPr>
        <w:t>Republic of Tajikistan</w:t>
      </w:r>
    </w:p>
    <w:p w14:paraId="3EC5EADC" w14:textId="77777777" w:rsidR="00B6722D" w:rsidRDefault="00B6722D" w:rsidP="00B6722D">
      <w:pPr>
        <w:spacing w:after="0" w:line="240" w:lineRule="auto"/>
        <w:jc w:val="center"/>
        <w:rPr>
          <w:rFonts w:ascii="Times New Roman" w:hAnsi="Times New Roman" w:cs="Times New Roman"/>
          <w:b/>
          <w:caps/>
          <w:sz w:val="32"/>
          <w:szCs w:val="28"/>
        </w:rPr>
      </w:pPr>
    </w:p>
    <w:p w14:paraId="7705769E" w14:textId="77777777" w:rsidR="003D4A7F" w:rsidRDefault="00B6722D" w:rsidP="00B6722D">
      <w:pPr>
        <w:spacing w:after="0" w:line="240" w:lineRule="auto"/>
        <w:jc w:val="center"/>
        <w:rPr>
          <w:rFonts w:ascii="Times New Roman" w:hAnsi="Times New Roman" w:cs="Times New Roman"/>
          <w:b/>
          <w:caps/>
          <w:sz w:val="32"/>
          <w:szCs w:val="28"/>
        </w:rPr>
      </w:pPr>
      <w:r w:rsidRPr="00B6722D">
        <w:rPr>
          <w:rFonts w:ascii="Times New Roman" w:hAnsi="Times New Roman" w:cs="Times New Roman"/>
          <w:b/>
          <w:caps/>
          <w:sz w:val="32"/>
          <w:szCs w:val="28"/>
        </w:rPr>
        <w:t xml:space="preserve">TAJIKISTAN RESILIENT </w:t>
      </w:r>
    </w:p>
    <w:p w14:paraId="0D7A06B3" w14:textId="07558615" w:rsidR="00B6722D" w:rsidRPr="00B6722D" w:rsidRDefault="00B6722D" w:rsidP="00B6722D">
      <w:pPr>
        <w:spacing w:after="0" w:line="240" w:lineRule="auto"/>
        <w:jc w:val="center"/>
        <w:rPr>
          <w:rFonts w:ascii="Times New Roman" w:hAnsi="Times New Roman" w:cs="Times New Roman"/>
          <w:b/>
          <w:caps/>
          <w:sz w:val="32"/>
          <w:szCs w:val="28"/>
        </w:rPr>
      </w:pPr>
      <w:r w:rsidRPr="00B6722D">
        <w:rPr>
          <w:rFonts w:ascii="Times New Roman" w:hAnsi="Times New Roman" w:cs="Times New Roman"/>
          <w:b/>
          <w:caps/>
          <w:sz w:val="32"/>
          <w:szCs w:val="28"/>
        </w:rPr>
        <w:t xml:space="preserve">LANDSCAPE RESTORATION PROJECT </w:t>
      </w:r>
    </w:p>
    <w:p w14:paraId="11D6F5F3" w14:textId="77777777" w:rsidR="00501DBD" w:rsidRPr="00840230" w:rsidRDefault="00501DBD" w:rsidP="0055471E">
      <w:pPr>
        <w:spacing w:after="0" w:line="240" w:lineRule="auto"/>
        <w:jc w:val="center"/>
        <w:rPr>
          <w:rFonts w:ascii="Times New Roman" w:hAnsi="Times New Roman" w:cs="Times New Roman"/>
          <w:b/>
          <w:sz w:val="32"/>
          <w:szCs w:val="28"/>
          <w:u w:val="single"/>
        </w:rPr>
      </w:pPr>
    </w:p>
    <w:p w14:paraId="22C642BB" w14:textId="77777777" w:rsidR="008229AC" w:rsidRDefault="008229AC" w:rsidP="00840230">
      <w:pPr>
        <w:spacing w:after="0" w:line="240" w:lineRule="auto"/>
        <w:jc w:val="center"/>
        <w:rPr>
          <w:rFonts w:ascii="Times New Roman" w:hAnsi="Times New Roman" w:cs="Times New Roman"/>
          <w:b/>
          <w:caps/>
          <w:sz w:val="32"/>
          <w:szCs w:val="28"/>
        </w:rPr>
      </w:pPr>
    </w:p>
    <w:p w14:paraId="6EB05597" w14:textId="77777777" w:rsidR="008229AC" w:rsidRDefault="008229AC" w:rsidP="00840230">
      <w:pPr>
        <w:spacing w:after="0" w:line="240" w:lineRule="auto"/>
        <w:jc w:val="center"/>
        <w:rPr>
          <w:rFonts w:ascii="Times New Roman" w:hAnsi="Times New Roman" w:cs="Times New Roman"/>
          <w:b/>
          <w:caps/>
          <w:sz w:val="32"/>
          <w:szCs w:val="28"/>
        </w:rPr>
      </w:pPr>
    </w:p>
    <w:p w14:paraId="40FDE382" w14:textId="77777777" w:rsidR="008229AC" w:rsidRDefault="008229AC" w:rsidP="00840230">
      <w:pPr>
        <w:spacing w:after="0" w:line="240" w:lineRule="auto"/>
        <w:jc w:val="center"/>
        <w:rPr>
          <w:rFonts w:ascii="Times New Roman" w:hAnsi="Times New Roman" w:cs="Times New Roman"/>
          <w:b/>
          <w:caps/>
          <w:sz w:val="32"/>
          <w:szCs w:val="28"/>
        </w:rPr>
      </w:pPr>
    </w:p>
    <w:p w14:paraId="7EA62F75" w14:textId="7DD073F8" w:rsidR="00840230" w:rsidRPr="003D4A7F" w:rsidRDefault="00840230" w:rsidP="00840230">
      <w:pPr>
        <w:spacing w:after="0" w:line="240" w:lineRule="auto"/>
        <w:jc w:val="center"/>
        <w:rPr>
          <w:rFonts w:ascii="Times New Roman" w:hAnsi="Times New Roman" w:cs="Times New Roman"/>
          <w:b/>
          <w:caps/>
          <w:sz w:val="44"/>
          <w:szCs w:val="40"/>
        </w:rPr>
      </w:pPr>
      <w:r w:rsidRPr="003D4A7F">
        <w:rPr>
          <w:rFonts w:ascii="Times New Roman" w:hAnsi="Times New Roman" w:cs="Times New Roman"/>
          <w:b/>
          <w:caps/>
          <w:sz w:val="44"/>
          <w:szCs w:val="40"/>
        </w:rPr>
        <w:t>Labor Management Procedures</w:t>
      </w:r>
    </w:p>
    <w:p w14:paraId="2D7FF4B7" w14:textId="20DBC90E" w:rsidR="000C7452" w:rsidRDefault="000C7452" w:rsidP="00840230">
      <w:pPr>
        <w:spacing w:after="0" w:line="240" w:lineRule="auto"/>
        <w:jc w:val="center"/>
        <w:rPr>
          <w:rFonts w:ascii="Times New Roman" w:hAnsi="Times New Roman" w:cs="Times New Roman"/>
          <w:b/>
          <w:caps/>
          <w:sz w:val="32"/>
          <w:szCs w:val="28"/>
        </w:rPr>
      </w:pPr>
    </w:p>
    <w:p w14:paraId="1976E189" w14:textId="77777777" w:rsidR="008229AC" w:rsidRDefault="008229AC" w:rsidP="00840230">
      <w:pPr>
        <w:spacing w:after="0" w:line="240" w:lineRule="auto"/>
        <w:jc w:val="center"/>
        <w:rPr>
          <w:rFonts w:ascii="Times New Roman Bold" w:hAnsi="Times New Roman Bold" w:cs="Times New Roman"/>
          <w:b/>
          <w:sz w:val="32"/>
          <w:szCs w:val="28"/>
        </w:rPr>
      </w:pPr>
    </w:p>
    <w:p w14:paraId="0AED660E" w14:textId="77777777" w:rsidR="008229AC" w:rsidRDefault="008229AC" w:rsidP="00840230">
      <w:pPr>
        <w:spacing w:after="0" w:line="240" w:lineRule="auto"/>
        <w:jc w:val="center"/>
        <w:rPr>
          <w:rFonts w:ascii="Times New Roman Bold" w:hAnsi="Times New Roman Bold" w:cs="Times New Roman"/>
          <w:b/>
          <w:sz w:val="32"/>
          <w:szCs w:val="28"/>
        </w:rPr>
      </w:pPr>
    </w:p>
    <w:p w14:paraId="16A58AA8" w14:textId="6ACAB1CA" w:rsidR="008229AC" w:rsidRDefault="00763E1C" w:rsidP="00840230">
      <w:pPr>
        <w:spacing w:after="0" w:line="240" w:lineRule="auto"/>
        <w:jc w:val="center"/>
        <w:rPr>
          <w:rFonts w:ascii="Times New Roman Bold" w:hAnsi="Times New Roman Bold" w:cs="Times New Roman"/>
          <w:b/>
          <w:sz w:val="32"/>
          <w:szCs w:val="28"/>
        </w:rPr>
      </w:pPr>
      <w:r w:rsidRPr="00763E1C">
        <w:rPr>
          <w:rFonts w:ascii="Times New Roman Bold" w:hAnsi="Times New Roman Bold" w:cs="Times New Roman"/>
          <w:b/>
          <w:noProof/>
          <w:sz w:val="32"/>
          <w:szCs w:val="28"/>
        </w:rPr>
        <w:drawing>
          <wp:inline distT="0" distB="0" distL="0" distR="0" wp14:anchorId="7D137C07" wp14:editId="6F8A1D3D">
            <wp:extent cx="3110593" cy="2277383"/>
            <wp:effectExtent l="0" t="0" r="0" b="8890"/>
            <wp:docPr id="4" name="Picture 3">
              <a:extLst xmlns:a="http://schemas.openxmlformats.org/drawingml/2006/main">
                <a:ext uri="{FF2B5EF4-FFF2-40B4-BE49-F238E27FC236}">
                  <a16:creationId xmlns:a16="http://schemas.microsoft.com/office/drawing/2014/main" id="{7240DC88-14C7-4E7A-8EFE-D14FE21CE2FD}"/>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240DC88-14C7-4E7A-8EFE-D14FE21CE2FD}"/>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0593" cy="2277383"/>
                    </a:xfrm>
                    <a:prstGeom prst="rect">
                      <a:avLst/>
                    </a:prstGeom>
                    <a:noFill/>
                    <a:ln>
                      <a:noFill/>
                    </a:ln>
                  </pic:spPr>
                </pic:pic>
              </a:graphicData>
            </a:graphic>
          </wp:inline>
        </w:drawing>
      </w:r>
    </w:p>
    <w:p w14:paraId="104535A1" w14:textId="77777777" w:rsidR="008229AC" w:rsidRDefault="008229AC" w:rsidP="00840230">
      <w:pPr>
        <w:spacing w:after="0" w:line="240" w:lineRule="auto"/>
        <w:jc w:val="center"/>
        <w:rPr>
          <w:rFonts w:ascii="Times New Roman Bold" w:hAnsi="Times New Roman Bold" w:cs="Times New Roman"/>
          <w:b/>
          <w:sz w:val="32"/>
          <w:szCs w:val="28"/>
        </w:rPr>
      </w:pPr>
    </w:p>
    <w:p w14:paraId="58B53564" w14:textId="77777777" w:rsidR="008229AC" w:rsidRDefault="008229AC" w:rsidP="00840230">
      <w:pPr>
        <w:spacing w:after="0" w:line="240" w:lineRule="auto"/>
        <w:jc w:val="center"/>
        <w:rPr>
          <w:rFonts w:ascii="Times New Roman Bold" w:hAnsi="Times New Roman Bold" w:cs="Times New Roman"/>
          <w:b/>
          <w:sz w:val="32"/>
          <w:szCs w:val="28"/>
        </w:rPr>
      </w:pPr>
    </w:p>
    <w:p w14:paraId="132452B7" w14:textId="77777777" w:rsidR="008229AC" w:rsidRDefault="008229AC" w:rsidP="00840230">
      <w:pPr>
        <w:spacing w:after="0" w:line="240" w:lineRule="auto"/>
        <w:jc w:val="center"/>
        <w:rPr>
          <w:rFonts w:ascii="Times New Roman Bold" w:hAnsi="Times New Roman Bold" w:cs="Times New Roman"/>
          <w:b/>
          <w:sz w:val="32"/>
          <w:szCs w:val="28"/>
        </w:rPr>
      </w:pPr>
    </w:p>
    <w:p w14:paraId="7233DBC5" w14:textId="77777777" w:rsidR="008229AC" w:rsidRDefault="008229AC" w:rsidP="00840230">
      <w:pPr>
        <w:spacing w:after="0" w:line="240" w:lineRule="auto"/>
        <w:jc w:val="center"/>
        <w:rPr>
          <w:rFonts w:ascii="Times New Roman Bold" w:hAnsi="Times New Roman Bold" w:cs="Times New Roman"/>
          <w:b/>
          <w:sz w:val="32"/>
          <w:szCs w:val="28"/>
        </w:rPr>
      </w:pPr>
    </w:p>
    <w:p w14:paraId="2005EF3B" w14:textId="77777777" w:rsidR="008229AC" w:rsidRDefault="008229AC" w:rsidP="00840230">
      <w:pPr>
        <w:spacing w:after="0" w:line="240" w:lineRule="auto"/>
        <w:jc w:val="center"/>
        <w:rPr>
          <w:rFonts w:ascii="Times New Roman Bold" w:hAnsi="Times New Roman Bold" w:cs="Times New Roman"/>
          <w:b/>
          <w:sz w:val="32"/>
          <w:szCs w:val="28"/>
        </w:rPr>
      </w:pPr>
    </w:p>
    <w:p w14:paraId="7FB3B61C" w14:textId="77777777" w:rsidR="008229AC" w:rsidRDefault="008229AC" w:rsidP="00840230">
      <w:pPr>
        <w:spacing w:after="0" w:line="240" w:lineRule="auto"/>
        <w:jc w:val="center"/>
        <w:rPr>
          <w:rFonts w:ascii="Times New Roman Bold" w:hAnsi="Times New Roman Bold" w:cs="Times New Roman"/>
          <w:b/>
          <w:sz w:val="32"/>
          <w:szCs w:val="28"/>
        </w:rPr>
      </w:pPr>
    </w:p>
    <w:p w14:paraId="37F97350" w14:textId="77777777" w:rsidR="008229AC" w:rsidRDefault="008229AC" w:rsidP="00840230">
      <w:pPr>
        <w:spacing w:after="0" w:line="240" w:lineRule="auto"/>
        <w:jc w:val="center"/>
        <w:rPr>
          <w:rFonts w:ascii="Times New Roman Bold" w:hAnsi="Times New Roman Bold" w:cs="Times New Roman"/>
          <w:b/>
          <w:sz w:val="32"/>
          <w:szCs w:val="28"/>
        </w:rPr>
      </w:pPr>
    </w:p>
    <w:p w14:paraId="09CD3A59" w14:textId="77777777" w:rsidR="008229AC" w:rsidRDefault="008229AC" w:rsidP="00840230">
      <w:pPr>
        <w:spacing w:after="0" w:line="240" w:lineRule="auto"/>
        <w:jc w:val="center"/>
        <w:rPr>
          <w:rFonts w:ascii="Times New Roman Bold" w:hAnsi="Times New Roman Bold" w:cs="Times New Roman"/>
          <w:b/>
          <w:sz w:val="32"/>
          <w:szCs w:val="28"/>
        </w:rPr>
      </w:pPr>
    </w:p>
    <w:p w14:paraId="4D13E40F" w14:textId="77777777" w:rsidR="008229AC" w:rsidRDefault="008229AC" w:rsidP="00840230">
      <w:pPr>
        <w:spacing w:after="0" w:line="240" w:lineRule="auto"/>
        <w:jc w:val="center"/>
        <w:rPr>
          <w:rFonts w:ascii="Times New Roman Bold" w:hAnsi="Times New Roman Bold" w:cs="Times New Roman"/>
          <w:b/>
          <w:sz w:val="32"/>
          <w:szCs w:val="28"/>
        </w:rPr>
      </w:pPr>
    </w:p>
    <w:p w14:paraId="2ABCD6E2" w14:textId="7993B72B" w:rsidR="008229AC" w:rsidRPr="008229AC" w:rsidRDefault="00A96576" w:rsidP="00840230">
      <w:pPr>
        <w:spacing w:after="0" w:line="240" w:lineRule="auto"/>
        <w:jc w:val="center"/>
        <w:rPr>
          <w:rFonts w:ascii="Times New Roman Bold" w:hAnsi="Times New Roman Bold" w:cs="Times New Roman"/>
          <w:bCs/>
          <w:sz w:val="30"/>
          <w:szCs w:val="24"/>
        </w:rPr>
      </w:pPr>
      <w:r>
        <w:rPr>
          <w:rFonts w:ascii="Times New Roman Bold" w:hAnsi="Times New Roman Bold" w:cs="Times New Roman"/>
          <w:bCs/>
          <w:sz w:val="30"/>
          <w:szCs w:val="24"/>
        </w:rPr>
        <w:t>June</w:t>
      </w:r>
      <w:r w:rsidR="008229AC" w:rsidRPr="008229AC">
        <w:rPr>
          <w:rFonts w:ascii="Times New Roman Bold" w:hAnsi="Times New Roman Bold" w:cs="Times New Roman"/>
          <w:bCs/>
          <w:sz w:val="30"/>
          <w:szCs w:val="24"/>
        </w:rPr>
        <w:t xml:space="preserve"> 2021</w:t>
      </w:r>
    </w:p>
    <w:p w14:paraId="33F1FF00" w14:textId="77777777" w:rsidR="008229AC" w:rsidRDefault="008229AC">
      <w:pPr>
        <w:rPr>
          <w:rFonts w:ascii="Times New Roman Bold" w:hAnsi="Times New Roman Bold" w:cs="Times New Roman"/>
          <w:b/>
          <w:sz w:val="32"/>
          <w:szCs w:val="28"/>
        </w:rPr>
      </w:pPr>
      <w:r>
        <w:rPr>
          <w:rFonts w:ascii="Times New Roman Bold" w:hAnsi="Times New Roman Bold" w:cs="Times New Roman"/>
          <w:b/>
          <w:sz w:val="32"/>
          <w:szCs w:val="28"/>
        </w:rPr>
        <w:br w:type="page"/>
      </w:r>
    </w:p>
    <w:sdt>
      <w:sdtPr>
        <w:rPr>
          <w:rFonts w:asciiTheme="minorHAnsi" w:eastAsiaTheme="minorHAnsi" w:hAnsiTheme="minorHAnsi" w:cstheme="minorBidi"/>
          <w:color w:val="auto"/>
          <w:sz w:val="22"/>
          <w:szCs w:val="22"/>
        </w:rPr>
        <w:id w:val="-90396599"/>
        <w:docPartObj>
          <w:docPartGallery w:val="Table of Contents"/>
          <w:docPartUnique/>
        </w:docPartObj>
      </w:sdtPr>
      <w:sdtEndPr>
        <w:rPr>
          <w:rFonts w:ascii="Times New Roman" w:hAnsi="Times New Roman" w:cs="Times New Roman"/>
          <w:noProof/>
          <w:sz w:val="24"/>
          <w:szCs w:val="24"/>
        </w:rPr>
      </w:sdtEndPr>
      <w:sdtContent>
        <w:p w14:paraId="12DC4272" w14:textId="28AC83F3" w:rsidR="00BD2A5C" w:rsidRPr="00C92499" w:rsidRDefault="00BD2A5C" w:rsidP="00C92499">
          <w:pPr>
            <w:pStyle w:val="TOCHeading"/>
            <w:jc w:val="center"/>
            <w:rPr>
              <w:rFonts w:ascii="Times New Roman" w:hAnsi="Times New Roman" w:cs="Times New Roman"/>
            </w:rPr>
          </w:pPr>
          <w:r w:rsidRPr="00C92499">
            <w:rPr>
              <w:rFonts w:ascii="Times New Roman" w:hAnsi="Times New Roman" w:cs="Times New Roman"/>
            </w:rPr>
            <w:t>Contents</w:t>
          </w:r>
        </w:p>
        <w:p w14:paraId="450DDAC6" w14:textId="4046E5A5" w:rsidR="00C92499" w:rsidRPr="00C92499" w:rsidRDefault="00BD2A5C">
          <w:pPr>
            <w:pStyle w:val="TOC1"/>
            <w:tabs>
              <w:tab w:val="right" w:leader="dot" w:pos="9350"/>
            </w:tabs>
            <w:rPr>
              <w:rFonts w:ascii="Times New Roman" w:eastAsiaTheme="minorEastAsia" w:hAnsi="Times New Roman" w:cs="Times New Roman"/>
              <w:noProof/>
              <w:sz w:val="24"/>
              <w:szCs w:val="24"/>
            </w:rPr>
          </w:pPr>
          <w:r w:rsidRPr="00C92499">
            <w:rPr>
              <w:rFonts w:ascii="Times New Roman" w:hAnsi="Times New Roman" w:cs="Times New Roman"/>
              <w:sz w:val="24"/>
              <w:szCs w:val="24"/>
            </w:rPr>
            <w:fldChar w:fldCharType="begin"/>
          </w:r>
          <w:r w:rsidRPr="00C92499">
            <w:rPr>
              <w:rFonts w:ascii="Times New Roman" w:hAnsi="Times New Roman" w:cs="Times New Roman"/>
              <w:sz w:val="24"/>
              <w:szCs w:val="24"/>
            </w:rPr>
            <w:instrText xml:space="preserve"> TOC \o "1-3" \h \z \u </w:instrText>
          </w:r>
          <w:r w:rsidRPr="00C92499">
            <w:rPr>
              <w:rFonts w:ascii="Times New Roman" w:hAnsi="Times New Roman" w:cs="Times New Roman"/>
              <w:sz w:val="24"/>
              <w:szCs w:val="24"/>
            </w:rPr>
            <w:fldChar w:fldCharType="separate"/>
          </w:r>
          <w:hyperlink w:anchor="_Toc64553238" w:history="1">
            <w:r w:rsidR="00C92499" w:rsidRPr="00C92499">
              <w:rPr>
                <w:rStyle w:val="Hyperlink"/>
                <w:rFonts w:ascii="Times New Roman" w:hAnsi="Times New Roman" w:cs="Times New Roman"/>
                <w:noProof/>
                <w:sz w:val="24"/>
                <w:szCs w:val="24"/>
              </w:rPr>
              <w:t>ABBREVIATIONS</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_Toc64553238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3</w:t>
            </w:r>
            <w:r w:rsidR="00C92499" w:rsidRPr="00C92499">
              <w:rPr>
                <w:rFonts w:ascii="Times New Roman" w:hAnsi="Times New Roman" w:cs="Times New Roman"/>
                <w:noProof/>
                <w:webHidden/>
                <w:sz w:val="24"/>
                <w:szCs w:val="24"/>
              </w:rPr>
              <w:fldChar w:fldCharType="end"/>
            </w:r>
          </w:hyperlink>
        </w:p>
        <w:p w14:paraId="3F8EA915" w14:textId="5472703E" w:rsidR="00C92499" w:rsidRPr="00C92499" w:rsidRDefault="00387497">
          <w:pPr>
            <w:pStyle w:val="TOC1"/>
            <w:tabs>
              <w:tab w:val="right" w:leader="dot" w:pos="9350"/>
            </w:tabs>
            <w:rPr>
              <w:rFonts w:ascii="Times New Roman" w:eastAsiaTheme="minorEastAsia" w:hAnsi="Times New Roman" w:cs="Times New Roman"/>
              <w:noProof/>
              <w:sz w:val="24"/>
              <w:szCs w:val="24"/>
            </w:rPr>
          </w:pPr>
          <w:hyperlink w:anchor="_Toc64553239" w:history="1">
            <w:r w:rsidR="00C92499" w:rsidRPr="00C92499">
              <w:rPr>
                <w:rStyle w:val="Hyperlink"/>
                <w:rFonts w:ascii="Times New Roman" w:hAnsi="Times New Roman" w:cs="Times New Roman"/>
                <w:noProof/>
                <w:sz w:val="24"/>
                <w:szCs w:val="24"/>
              </w:rPr>
              <w:t>1. INTRODUCTION</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_Toc64553239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4</w:t>
            </w:r>
            <w:r w:rsidR="00C92499" w:rsidRPr="00C92499">
              <w:rPr>
                <w:rFonts w:ascii="Times New Roman" w:hAnsi="Times New Roman" w:cs="Times New Roman"/>
                <w:noProof/>
                <w:webHidden/>
                <w:sz w:val="24"/>
                <w:szCs w:val="24"/>
              </w:rPr>
              <w:fldChar w:fldCharType="end"/>
            </w:r>
          </w:hyperlink>
        </w:p>
        <w:p w14:paraId="5EF96B96" w14:textId="0A346871" w:rsidR="00C92499" w:rsidRPr="00C92499" w:rsidRDefault="00387497">
          <w:pPr>
            <w:pStyle w:val="TOC2"/>
            <w:tabs>
              <w:tab w:val="right" w:leader="dot" w:pos="9350"/>
            </w:tabs>
            <w:rPr>
              <w:rFonts w:ascii="Times New Roman" w:eastAsiaTheme="minorEastAsia" w:hAnsi="Times New Roman" w:cs="Times New Roman"/>
              <w:noProof/>
              <w:sz w:val="24"/>
              <w:szCs w:val="24"/>
            </w:rPr>
          </w:pPr>
          <w:hyperlink w:anchor="_Toc64553240" w:history="1">
            <w:r w:rsidR="00C92499" w:rsidRPr="00C92499">
              <w:rPr>
                <w:rStyle w:val="Hyperlink"/>
                <w:rFonts w:ascii="Times New Roman" w:hAnsi="Times New Roman" w:cs="Times New Roman"/>
                <w:noProof/>
                <w:sz w:val="24"/>
                <w:szCs w:val="24"/>
              </w:rPr>
              <w:t>1.1 Project Background</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_Toc64553240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4</w:t>
            </w:r>
            <w:r w:rsidR="00C92499" w:rsidRPr="00C92499">
              <w:rPr>
                <w:rFonts w:ascii="Times New Roman" w:hAnsi="Times New Roman" w:cs="Times New Roman"/>
                <w:noProof/>
                <w:webHidden/>
                <w:sz w:val="24"/>
                <w:szCs w:val="24"/>
              </w:rPr>
              <w:fldChar w:fldCharType="end"/>
            </w:r>
          </w:hyperlink>
        </w:p>
        <w:p w14:paraId="21A134FB" w14:textId="6E62D28E" w:rsidR="00C92499" w:rsidRPr="00C92499" w:rsidRDefault="00387497">
          <w:pPr>
            <w:pStyle w:val="TOC2"/>
            <w:tabs>
              <w:tab w:val="right" w:leader="dot" w:pos="9350"/>
            </w:tabs>
            <w:rPr>
              <w:rFonts w:ascii="Times New Roman" w:eastAsiaTheme="minorEastAsia" w:hAnsi="Times New Roman" w:cs="Times New Roman"/>
              <w:noProof/>
              <w:sz w:val="24"/>
              <w:szCs w:val="24"/>
            </w:rPr>
          </w:pPr>
          <w:hyperlink w:anchor="_Toc64553241" w:history="1">
            <w:r w:rsidR="00C92499" w:rsidRPr="00C92499">
              <w:rPr>
                <w:rStyle w:val="Hyperlink"/>
                <w:rFonts w:ascii="Times New Roman" w:hAnsi="Times New Roman" w:cs="Times New Roman"/>
                <w:noProof/>
                <w:sz w:val="24"/>
                <w:szCs w:val="24"/>
              </w:rPr>
              <w:t>1.2 About the Project</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_Toc64553241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5</w:t>
            </w:r>
            <w:r w:rsidR="00C92499" w:rsidRPr="00C92499">
              <w:rPr>
                <w:rFonts w:ascii="Times New Roman" w:hAnsi="Times New Roman" w:cs="Times New Roman"/>
                <w:noProof/>
                <w:webHidden/>
                <w:sz w:val="24"/>
                <w:szCs w:val="24"/>
              </w:rPr>
              <w:fldChar w:fldCharType="end"/>
            </w:r>
          </w:hyperlink>
        </w:p>
        <w:p w14:paraId="407A52B5" w14:textId="7A51DADC" w:rsidR="00C92499" w:rsidRPr="00C92499" w:rsidRDefault="00387497">
          <w:pPr>
            <w:pStyle w:val="TOC2"/>
            <w:tabs>
              <w:tab w:val="right" w:leader="dot" w:pos="9350"/>
            </w:tabs>
            <w:rPr>
              <w:rFonts w:ascii="Times New Roman" w:eastAsiaTheme="minorEastAsia" w:hAnsi="Times New Roman" w:cs="Times New Roman"/>
              <w:noProof/>
              <w:sz w:val="24"/>
              <w:szCs w:val="24"/>
            </w:rPr>
          </w:pPr>
          <w:hyperlink w:anchor="_Toc64553242" w:history="1">
            <w:r w:rsidR="00C92499" w:rsidRPr="00C92499">
              <w:rPr>
                <w:rStyle w:val="Hyperlink"/>
                <w:rFonts w:ascii="Times New Roman" w:hAnsi="Times New Roman" w:cs="Times New Roman"/>
                <w:noProof/>
                <w:sz w:val="24"/>
                <w:szCs w:val="24"/>
              </w:rPr>
              <w:t>1.3 Implementing Agency</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_Toc64553242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14</w:t>
            </w:r>
            <w:r w:rsidR="00C92499" w:rsidRPr="00C92499">
              <w:rPr>
                <w:rFonts w:ascii="Times New Roman" w:hAnsi="Times New Roman" w:cs="Times New Roman"/>
                <w:noProof/>
                <w:webHidden/>
                <w:sz w:val="24"/>
                <w:szCs w:val="24"/>
              </w:rPr>
              <w:fldChar w:fldCharType="end"/>
            </w:r>
          </w:hyperlink>
        </w:p>
        <w:p w14:paraId="2FC3B535" w14:textId="0C7350C6" w:rsidR="00C92499" w:rsidRPr="00C92499" w:rsidRDefault="00387497">
          <w:pPr>
            <w:pStyle w:val="TOC2"/>
            <w:tabs>
              <w:tab w:val="right" w:leader="dot" w:pos="9350"/>
            </w:tabs>
            <w:rPr>
              <w:rFonts w:ascii="Times New Roman" w:eastAsiaTheme="minorEastAsia" w:hAnsi="Times New Roman" w:cs="Times New Roman"/>
              <w:noProof/>
              <w:sz w:val="24"/>
              <w:szCs w:val="24"/>
            </w:rPr>
          </w:pPr>
          <w:hyperlink w:anchor="_Toc64553243" w:history="1">
            <w:r w:rsidR="00C92499" w:rsidRPr="00C92499">
              <w:rPr>
                <w:rStyle w:val="Hyperlink"/>
                <w:rFonts w:ascii="Times New Roman" w:hAnsi="Times New Roman" w:cs="Times New Roman"/>
                <w:noProof/>
                <w:sz w:val="24"/>
                <w:szCs w:val="24"/>
              </w:rPr>
              <w:t>1.4 Environmental and Social Aspects</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_Toc64553243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15</w:t>
            </w:r>
            <w:r w:rsidR="00C92499" w:rsidRPr="00C92499">
              <w:rPr>
                <w:rFonts w:ascii="Times New Roman" w:hAnsi="Times New Roman" w:cs="Times New Roman"/>
                <w:noProof/>
                <w:webHidden/>
                <w:sz w:val="24"/>
                <w:szCs w:val="24"/>
              </w:rPr>
              <w:fldChar w:fldCharType="end"/>
            </w:r>
          </w:hyperlink>
        </w:p>
        <w:p w14:paraId="020B88BA" w14:textId="6B7E7509" w:rsidR="00C92499" w:rsidRPr="00C92499" w:rsidRDefault="00387497">
          <w:pPr>
            <w:pStyle w:val="TOC2"/>
            <w:tabs>
              <w:tab w:val="right" w:leader="dot" w:pos="9350"/>
            </w:tabs>
            <w:rPr>
              <w:rFonts w:ascii="Times New Roman" w:eastAsiaTheme="minorEastAsia" w:hAnsi="Times New Roman" w:cs="Times New Roman"/>
              <w:noProof/>
              <w:sz w:val="24"/>
              <w:szCs w:val="24"/>
            </w:rPr>
          </w:pPr>
          <w:hyperlink w:anchor="_Toc64553244" w:history="1">
            <w:r w:rsidR="00C92499" w:rsidRPr="00C92499">
              <w:rPr>
                <w:rStyle w:val="Hyperlink"/>
                <w:rFonts w:ascii="Times New Roman" w:hAnsi="Times New Roman" w:cs="Times New Roman"/>
                <w:noProof/>
                <w:sz w:val="24"/>
                <w:szCs w:val="24"/>
              </w:rPr>
              <w:t>1.5 Scope and Structure of the LMP</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_Toc64553244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15</w:t>
            </w:r>
            <w:r w:rsidR="00C92499" w:rsidRPr="00C92499">
              <w:rPr>
                <w:rFonts w:ascii="Times New Roman" w:hAnsi="Times New Roman" w:cs="Times New Roman"/>
                <w:noProof/>
                <w:webHidden/>
                <w:sz w:val="24"/>
                <w:szCs w:val="24"/>
              </w:rPr>
              <w:fldChar w:fldCharType="end"/>
            </w:r>
          </w:hyperlink>
        </w:p>
        <w:p w14:paraId="0F88EC37" w14:textId="34140368" w:rsidR="00C92499" w:rsidRPr="00C92499" w:rsidRDefault="00387497">
          <w:pPr>
            <w:pStyle w:val="TOC1"/>
            <w:tabs>
              <w:tab w:val="right" w:leader="dot" w:pos="9350"/>
            </w:tabs>
            <w:rPr>
              <w:rFonts w:ascii="Times New Roman" w:eastAsiaTheme="minorEastAsia" w:hAnsi="Times New Roman" w:cs="Times New Roman"/>
              <w:noProof/>
              <w:sz w:val="24"/>
              <w:szCs w:val="24"/>
            </w:rPr>
          </w:pPr>
          <w:hyperlink w:anchor="_Toc64553245" w:history="1">
            <w:r w:rsidR="00C92499" w:rsidRPr="00C92499">
              <w:rPr>
                <w:rStyle w:val="Hyperlink"/>
                <w:rFonts w:ascii="Times New Roman" w:hAnsi="Times New Roman" w:cs="Times New Roman"/>
                <w:noProof/>
                <w:sz w:val="24"/>
                <w:szCs w:val="24"/>
              </w:rPr>
              <w:t>2.  OVERVIEW OF LABOR USE IN THE PROJECT</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_Toc64553245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16</w:t>
            </w:r>
            <w:r w:rsidR="00C92499" w:rsidRPr="00C92499">
              <w:rPr>
                <w:rFonts w:ascii="Times New Roman" w:hAnsi="Times New Roman" w:cs="Times New Roman"/>
                <w:noProof/>
                <w:webHidden/>
                <w:sz w:val="24"/>
                <w:szCs w:val="24"/>
              </w:rPr>
              <w:fldChar w:fldCharType="end"/>
            </w:r>
          </w:hyperlink>
        </w:p>
        <w:p w14:paraId="12DAA6A5" w14:textId="57BBF7D2" w:rsidR="00C92499" w:rsidRPr="00C92499" w:rsidRDefault="00387497">
          <w:pPr>
            <w:pStyle w:val="TOC2"/>
            <w:tabs>
              <w:tab w:val="right" w:leader="dot" w:pos="9350"/>
            </w:tabs>
            <w:rPr>
              <w:rFonts w:ascii="Times New Roman" w:eastAsiaTheme="minorEastAsia" w:hAnsi="Times New Roman" w:cs="Times New Roman"/>
              <w:noProof/>
              <w:sz w:val="24"/>
              <w:szCs w:val="24"/>
            </w:rPr>
          </w:pPr>
          <w:hyperlink w:anchor="_Toc64553246" w:history="1">
            <w:r w:rsidR="00C92499" w:rsidRPr="00C92499">
              <w:rPr>
                <w:rStyle w:val="Hyperlink"/>
                <w:rFonts w:ascii="Times New Roman" w:hAnsi="Times New Roman" w:cs="Times New Roman"/>
                <w:noProof/>
                <w:sz w:val="24"/>
                <w:szCs w:val="24"/>
              </w:rPr>
              <w:t>2.1 Type of Workers</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_Toc64553246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16</w:t>
            </w:r>
            <w:r w:rsidR="00C92499" w:rsidRPr="00C92499">
              <w:rPr>
                <w:rFonts w:ascii="Times New Roman" w:hAnsi="Times New Roman" w:cs="Times New Roman"/>
                <w:noProof/>
                <w:webHidden/>
                <w:sz w:val="24"/>
                <w:szCs w:val="24"/>
              </w:rPr>
              <w:fldChar w:fldCharType="end"/>
            </w:r>
          </w:hyperlink>
        </w:p>
        <w:p w14:paraId="6937B5F2" w14:textId="09CF5CD0" w:rsidR="00C92499" w:rsidRPr="00C92499" w:rsidRDefault="00387497">
          <w:pPr>
            <w:pStyle w:val="TOC2"/>
            <w:tabs>
              <w:tab w:val="right" w:leader="dot" w:pos="9350"/>
            </w:tabs>
            <w:rPr>
              <w:rFonts w:ascii="Times New Roman" w:eastAsiaTheme="minorEastAsia" w:hAnsi="Times New Roman" w:cs="Times New Roman"/>
              <w:noProof/>
              <w:sz w:val="24"/>
              <w:szCs w:val="24"/>
            </w:rPr>
          </w:pPr>
          <w:hyperlink w:anchor="_Toc64553247" w:history="1">
            <w:r w:rsidR="00C92499" w:rsidRPr="00C92499">
              <w:rPr>
                <w:rStyle w:val="Hyperlink"/>
                <w:rFonts w:ascii="Times New Roman" w:hAnsi="Times New Roman" w:cs="Times New Roman"/>
                <w:noProof/>
                <w:sz w:val="24"/>
                <w:szCs w:val="24"/>
              </w:rPr>
              <w:t>2.2 Number of Project Workers</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_Toc64553247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16</w:t>
            </w:r>
            <w:r w:rsidR="00C92499" w:rsidRPr="00C92499">
              <w:rPr>
                <w:rFonts w:ascii="Times New Roman" w:hAnsi="Times New Roman" w:cs="Times New Roman"/>
                <w:noProof/>
                <w:webHidden/>
                <w:sz w:val="24"/>
                <w:szCs w:val="24"/>
              </w:rPr>
              <w:fldChar w:fldCharType="end"/>
            </w:r>
          </w:hyperlink>
        </w:p>
        <w:p w14:paraId="194BF2FD" w14:textId="3C311CF0" w:rsidR="00C92499" w:rsidRPr="00C92499" w:rsidRDefault="00387497">
          <w:pPr>
            <w:pStyle w:val="TOC2"/>
            <w:tabs>
              <w:tab w:val="right" w:leader="dot" w:pos="9350"/>
            </w:tabs>
            <w:rPr>
              <w:rFonts w:ascii="Times New Roman" w:eastAsiaTheme="minorEastAsia" w:hAnsi="Times New Roman" w:cs="Times New Roman"/>
              <w:noProof/>
              <w:sz w:val="24"/>
              <w:szCs w:val="24"/>
            </w:rPr>
          </w:pPr>
          <w:hyperlink w:anchor="_Toc64553248" w:history="1">
            <w:r w:rsidR="00C92499" w:rsidRPr="00C92499">
              <w:rPr>
                <w:rStyle w:val="Hyperlink"/>
                <w:rFonts w:ascii="Times New Roman" w:hAnsi="Times New Roman" w:cs="Times New Roman"/>
                <w:noProof/>
                <w:sz w:val="24"/>
                <w:szCs w:val="24"/>
              </w:rPr>
              <w:t>2.3 Workforce Characteristics</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_Toc64553248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17</w:t>
            </w:r>
            <w:r w:rsidR="00C92499" w:rsidRPr="00C92499">
              <w:rPr>
                <w:rFonts w:ascii="Times New Roman" w:hAnsi="Times New Roman" w:cs="Times New Roman"/>
                <w:noProof/>
                <w:webHidden/>
                <w:sz w:val="24"/>
                <w:szCs w:val="24"/>
              </w:rPr>
              <w:fldChar w:fldCharType="end"/>
            </w:r>
          </w:hyperlink>
        </w:p>
        <w:p w14:paraId="11B580DF" w14:textId="212696C9" w:rsidR="00C92499" w:rsidRPr="00C92499" w:rsidRDefault="00387497">
          <w:pPr>
            <w:pStyle w:val="TOC2"/>
            <w:tabs>
              <w:tab w:val="right" w:leader="dot" w:pos="9350"/>
            </w:tabs>
            <w:rPr>
              <w:rFonts w:ascii="Times New Roman" w:eastAsiaTheme="minorEastAsia" w:hAnsi="Times New Roman" w:cs="Times New Roman"/>
              <w:noProof/>
              <w:sz w:val="24"/>
              <w:szCs w:val="24"/>
            </w:rPr>
          </w:pPr>
          <w:hyperlink w:anchor="_Toc64553249" w:history="1">
            <w:r w:rsidR="00C92499" w:rsidRPr="00C92499">
              <w:rPr>
                <w:rStyle w:val="Hyperlink"/>
                <w:rFonts w:ascii="Times New Roman" w:hAnsi="Times New Roman" w:cs="Times New Roman"/>
                <w:noProof/>
                <w:sz w:val="24"/>
                <w:szCs w:val="24"/>
              </w:rPr>
              <w:t xml:space="preserve">2.4 Timing of </w:t>
            </w:r>
            <w:r w:rsidR="008F0B68">
              <w:rPr>
                <w:rStyle w:val="Hyperlink"/>
                <w:rFonts w:ascii="Times New Roman" w:hAnsi="Times New Roman" w:cs="Times New Roman"/>
                <w:noProof/>
                <w:sz w:val="24"/>
                <w:szCs w:val="24"/>
              </w:rPr>
              <w:t>Labor</w:t>
            </w:r>
            <w:r w:rsidR="00C92499" w:rsidRPr="00C92499">
              <w:rPr>
                <w:rStyle w:val="Hyperlink"/>
                <w:rFonts w:ascii="Times New Roman" w:hAnsi="Times New Roman" w:cs="Times New Roman"/>
                <w:noProof/>
                <w:sz w:val="24"/>
                <w:szCs w:val="24"/>
              </w:rPr>
              <w:t xml:space="preserve"> Requirements</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_Toc64553249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17</w:t>
            </w:r>
            <w:r w:rsidR="00C92499" w:rsidRPr="00C92499">
              <w:rPr>
                <w:rFonts w:ascii="Times New Roman" w:hAnsi="Times New Roman" w:cs="Times New Roman"/>
                <w:noProof/>
                <w:webHidden/>
                <w:sz w:val="24"/>
                <w:szCs w:val="24"/>
              </w:rPr>
              <w:fldChar w:fldCharType="end"/>
            </w:r>
          </w:hyperlink>
        </w:p>
        <w:p w14:paraId="7B1D9DE2" w14:textId="1678C4AB" w:rsidR="00C92499" w:rsidRPr="00C92499" w:rsidRDefault="00387497">
          <w:pPr>
            <w:pStyle w:val="TOC1"/>
            <w:tabs>
              <w:tab w:val="right" w:leader="dot" w:pos="9350"/>
            </w:tabs>
            <w:rPr>
              <w:rFonts w:ascii="Times New Roman" w:eastAsiaTheme="minorEastAsia" w:hAnsi="Times New Roman" w:cs="Times New Roman"/>
              <w:noProof/>
              <w:sz w:val="24"/>
              <w:szCs w:val="24"/>
            </w:rPr>
          </w:pPr>
          <w:hyperlink w:anchor="_Toc64553250" w:history="1">
            <w:r w:rsidR="00C92499" w:rsidRPr="00C92499">
              <w:rPr>
                <w:rStyle w:val="Hyperlink"/>
                <w:rFonts w:ascii="Times New Roman" w:hAnsi="Times New Roman" w:cs="Times New Roman"/>
                <w:noProof/>
                <w:sz w:val="24"/>
                <w:szCs w:val="24"/>
              </w:rPr>
              <w:t>3.  POTENTIAL LABOR RISKS</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_Toc64553250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18</w:t>
            </w:r>
            <w:r w:rsidR="00C92499" w:rsidRPr="00C92499">
              <w:rPr>
                <w:rFonts w:ascii="Times New Roman" w:hAnsi="Times New Roman" w:cs="Times New Roman"/>
                <w:noProof/>
                <w:webHidden/>
                <w:sz w:val="24"/>
                <w:szCs w:val="24"/>
              </w:rPr>
              <w:fldChar w:fldCharType="end"/>
            </w:r>
          </w:hyperlink>
        </w:p>
        <w:p w14:paraId="3A3EF41E" w14:textId="7AC1C945" w:rsidR="00C92499" w:rsidRPr="00C92499" w:rsidRDefault="00387497">
          <w:pPr>
            <w:pStyle w:val="TOC1"/>
            <w:tabs>
              <w:tab w:val="right" w:leader="dot" w:pos="9350"/>
            </w:tabs>
            <w:rPr>
              <w:rFonts w:ascii="Times New Roman" w:eastAsiaTheme="minorEastAsia" w:hAnsi="Times New Roman" w:cs="Times New Roman"/>
              <w:noProof/>
              <w:sz w:val="24"/>
              <w:szCs w:val="24"/>
            </w:rPr>
          </w:pPr>
          <w:hyperlink w:anchor="_Toc64553251" w:history="1">
            <w:r w:rsidR="00C92499" w:rsidRPr="00C92499">
              <w:rPr>
                <w:rStyle w:val="Hyperlink"/>
                <w:rFonts w:ascii="Times New Roman" w:hAnsi="Times New Roman" w:cs="Times New Roman"/>
                <w:noProof/>
                <w:sz w:val="24"/>
                <w:szCs w:val="24"/>
              </w:rPr>
              <w:t>4. BRIEF OVERVIEW OF LABOR LEGISLATION</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_Toc64553251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20</w:t>
            </w:r>
            <w:r w:rsidR="00C92499" w:rsidRPr="00C92499">
              <w:rPr>
                <w:rFonts w:ascii="Times New Roman" w:hAnsi="Times New Roman" w:cs="Times New Roman"/>
                <w:noProof/>
                <w:webHidden/>
                <w:sz w:val="24"/>
                <w:szCs w:val="24"/>
              </w:rPr>
              <w:fldChar w:fldCharType="end"/>
            </w:r>
          </w:hyperlink>
        </w:p>
        <w:p w14:paraId="1C27F70C" w14:textId="20D4FC45" w:rsidR="00C92499" w:rsidRPr="00C92499" w:rsidRDefault="00387497">
          <w:pPr>
            <w:pStyle w:val="TOC2"/>
            <w:tabs>
              <w:tab w:val="right" w:leader="dot" w:pos="9350"/>
            </w:tabs>
            <w:rPr>
              <w:rFonts w:ascii="Times New Roman" w:eastAsiaTheme="minorEastAsia" w:hAnsi="Times New Roman" w:cs="Times New Roman"/>
              <w:noProof/>
              <w:sz w:val="24"/>
              <w:szCs w:val="24"/>
            </w:rPr>
          </w:pPr>
          <w:hyperlink w:anchor="_Toc64553252" w:history="1">
            <w:r w:rsidR="00C92499" w:rsidRPr="00C92499">
              <w:rPr>
                <w:rStyle w:val="Hyperlink"/>
                <w:rFonts w:ascii="Times New Roman" w:hAnsi="Times New Roman" w:cs="Times New Roman"/>
                <w:noProof/>
                <w:sz w:val="24"/>
                <w:szCs w:val="24"/>
              </w:rPr>
              <w:t>4.1. National Legislation</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_Toc64553252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20</w:t>
            </w:r>
            <w:r w:rsidR="00C92499" w:rsidRPr="00C92499">
              <w:rPr>
                <w:rFonts w:ascii="Times New Roman" w:hAnsi="Times New Roman" w:cs="Times New Roman"/>
                <w:noProof/>
                <w:webHidden/>
                <w:sz w:val="24"/>
                <w:szCs w:val="24"/>
              </w:rPr>
              <w:fldChar w:fldCharType="end"/>
            </w:r>
          </w:hyperlink>
        </w:p>
        <w:p w14:paraId="443D3A29" w14:textId="0A702F3B" w:rsidR="00C92499" w:rsidRPr="00C92499" w:rsidRDefault="00387497">
          <w:pPr>
            <w:pStyle w:val="TOC3"/>
            <w:tabs>
              <w:tab w:val="right" w:leader="dot" w:pos="9350"/>
            </w:tabs>
            <w:rPr>
              <w:rFonts w:ascii="Times New Roman" w:eastAsiaTheme="minorEastAsia" w:hAnsi="Times New Roman" w:cs="Times New Roman"/>
              <w:noProof/>
              <w:sz w:val="24"/>
              <w:szCs w:val="24"/>
            </w:rPr>
          </w:pPr>
          <w:hyperlink w:anchor="_Toc64553253" w:history="1">
            <w:r w:rsidR="00C92499" w:rsidRPr="00C92499">
              <w:rPr>
                <w:rStyle w:val="Hyperlink"/>
                <w:rFonts w:ascii="Times New Roman" w:hAnsi="Times New Roman" w:cs="Times New Roman"/>
                <w:noProof/>
                <w:sz w:val="24"/>
                <w:szCs w:val="24"/>
              </w:rPr>
              <w:t>4.1.1 Relevant Labor Legal Provisions</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_Toc64553253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20</w:t>
            </w:r>
            <w:r w:rsidR="00C92499" w:rsidRPr="00C92499">
              <w:rPr>
                <w:rFonts w:ascii="Times New Roman" w:hAnsi="Times New Roman" w:cs="Times New Roman"/>
                <w:noProof/>
                <w:webHidden/>
                <w:sz w:val="24"/>
                <w:szCs w:val="24"/>
              </w:rPr>
              <w:fldChar w:fldCharType="end"/>
            </w:r>
          </w:hyperlink>
        </w:p>
        <w:p w14:paraId="7BED1693" w14:textId="63E429C7" w:rsidR="00C92499" w:rsidRPr="00C92499" w:rsidRDefault="00387497">
          <w:pPr>
            <w:pStyle w:val="TOC3"/>
            <w:tabs>
              <w:tab w:val="right" w:leader="dot" w:pos="9350"/>
            </w:tabs>
            <w:rPr>
              <w:rFonts w:ascii="Times New Roman" w:eastAsiaTheme="minorEastAsia" w:hAnsi="Times New Roman" w:cs="Times New Roman"/>
              <w:noProof/>
              <w:sz w:val="24"/>
              <w:szCs w:val="24"/>
            </w:rPr>
          </w:pPr>
          <w:hyperlink w:anchor="_Toc64553254" w:history="1">
            <w:r w:rsidR="00C92499" w:rsidRPr="00C92499">
              <w:rPr>
                <w:rStyle w:val="Hyperlink"/>
                <w:rFonts w:ascii="Times New Roman" w:hAnsi="Times New Roman" w:cs="Times New Roman"/>
                <w:noProof/>
                <w:sz w:val="24"/>
                <w:szCs w:val="24"/>
              </w:rPr>
              <w:t>4.1.2 Occupational Health and Safety Legal Provisions</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_Toc64553254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22</w:t>
            </w:r>
            <w:r w:rsidR="00C92499" w:rsidRPr="00C92499">
              <w:rPr>
                <w:rFonts w:ascii="Times New Roman" w:hAnsi="Times New Roman" w:cs="Times New Roman"/>
                <w:noProof/>
                <w:webHidden/>
                <w:sz w:val="24"/>
                <w:szCs w:val="24"/>
              </w:rPr>
              <w:fldChar w:fldCharType="end"/>
            </w:r>
          </w:hyperlink>
        </w:p>
        <w:p w14:paraId="518803E1" w14:textId="21811960" w:rsidR="00C92499" w:rsidRPr="00C92499" w:rsidRDefault="00387497">
          <w:pPr>
            <w:pStyle w:val="TOC2"/>
            <w:tabs>
              <w:tab w:val="right" w:leader="dot" w:pos="9350"/>
            </w:tabs>
            <w:rPr>
              <w:rFonts w:ascii="Times New Roman" w:eastAsiaTheme="minorEastAsia" w:hAnsi="Times New Roman" w:cs="Times New Roman"/>
              <w:noProof/>
              <w:sz w:val="24"/>
              <w:szCs w:val="24"/>
            </w:rPr>
          </w:pPr>
          <w:hyperlink w:anchor="_Toc64553255" w:history="1">
            <w:r w:rsidR="00C92499" w:rsidRPr="00C92499">
              <w:rPr>
                <w:rStyle w:val="Hyperlink"/>
                <w:rFonts w:ascii="Times New Roman" w:hAnsi="Times New Roman" w:cs="Times New Roman"/>
                <w:noProof/>
                <w:sz w:val="24"/>
                <w:szCs w:val="24"/>
              </w:rPr>
              <w:t xml:space="preserve">4.2 The </w:t>
            </w:r>
            <w:r w:rsidR="00C92499" w:rsidRPr="00C92499">
              <w:rPr>
                <w:rStyle w:val="Hyperlink"/>
                <w:rFonts w:ascii="Times New Roman" w:eastAsia="Times New Roman" w:hAnsi="Times New Roman" w:cs="Times New Roman"/>
                <w:noProof/>
                <w:sz w:val="24"/>
                <w:szCs w:val="24"/>
              </w:rPr>
              <w:t>World Bank Environmental and Social Standards: ESS 2</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_Toc64553255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23</w:t>
            </w:r>
            <w:r w:rsidR="00C92499" w:rsidRPr="00C92499">
              <w:rPr>
                <w:rFonts w:ascii="Times New Roman" w:hAnsi="Times New Roman" w:cs="Times New Roman"/>
                <w:noProof/>
                <w:webHidden/>
                <w:sz w:val="24"/>
                <w:szCs w:val="24"/>
              </w:rPr>
              <w:fldChar w:fldCharType="end"/>
            </w:r>
          </w:hyperlink>
        </w:p>
        <w:p w14:paraId="6A09BFF4" w14:textId="3A809DA1" w:rsidR="00C92499" w:rsidRPr="00C92499" w:rsidRDefault="00387497">
          <w:pPr>
            <w:pStyle w:val="TOC2"/>
            <w:tabs>
              <w:tab w:val="right" w:leader="dot" w:pos="9350"/>
            </w:tabs>
            <w:rPr>
              <w:rFonts w:ascii="Times New Roman" w:eastAsiaTheme="minorEastAsia" w:hAnsi="Times New Roman" w:cs="Times New Roman"/>
              <w:noProof/>
              <w:sz w:val="24"/>
              <w:szCs w:val="24"/>
            </w:rPr>
          </w:pPr>
          <w:hyperlink w:anchor="_Toc64553256" w:history="1">
            <w:r w:rsidR="00C92499" w:rsidRPr="00C92499">
              <w:rPr>
                <w:rStyle w:val="Hyperlink"/>
                <w:rFonts w:ascii="Times New Roman" w:hAnsi="Times New Roman" w:cs="Times New Roman"/>
                <w:noProof/>
                <w:sz w:val="24"/>
                <w:szCs w:val="24"/>
              </w:rPr>
              <w:t>4.3 Policy Gaps</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_Toc64553256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24</w:t>
            </w:r>
            <w:r w:rsidR="00C92499" w:rsidRPr="00C92499">
              <w:rPr>
                <w:rFonts w:ascii="Times New Roman" w:hAnsi="Times New Roman" w:cs="Times New Roman"/>
                <w:noProof/>
                <w:webHidden/>
                <w:sz w:val="24"/>
                <w:szCs w:val="24"/>
              </w:rPr>
              <w:fldChar w:fldCharType="end"/>
            </w:r>
          </w:hyperlink>
        </w:p>
        <w:p w14:paraId="1315DF17" w14:textId="7DB9212F" w:rsidR="00C92499" w:rsidRPr="00C92499" w:rsidRDefault="00387497">
          <w:pPr>
            <w:pStyle w:val="TOC1"/>
            <w:tabs>
              <w:tab w:val="right" w:leader="dot" w:pos="9350"/>
            </w:tabs>
            <w:rPr>
              <w:rFonts w:ascii="Times New Roman" w:eastAsiaTheme="minorEastAsia" w:hAnsi="Times New Roman" w:cs="Times New Roman"/>
              <w:noProof/>
              <w:sz w:val="24"/>
              <w:szCs w:val="24"/>
            </w:rPr>
          </w:pPr>
          <w:hyperlink w:anchor="_Toc64553257" w:history="1">
            <w:r w:rsidR="00C92499" w:rsidRPr="00C92499">
              <w:rPr>
                <w:rStyle w:val="Hyperlink"/>
                <w:rFonts w:ascii="Times New Roman" w:hAnsi="Times New Roman" w:cs="Times New Roman"/>
                <w:noProof/>
                <w:sz w:val="24"/>
                <w:szCs w:val="24"/>
              </w:rPr>
              <w:t>5. RESPONSIBLE STAFF</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_Toc64553257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26</w:t>
            </w:r>
            <w:r w:rsidR="00C92499" w:rsidRPr="00C92499">
              <w:rPr>
                <w:rFonts w:ascii="Times New Roman" w:hAnsi="Times New Roman" w:cs="Times New Roman"/>
                <w:noProof/>
                <w:webHidden/>
                <w:sz w:val="24"/>
                <w:szCs w:val="24"/>
              </w:rPr>
              <w:fldChar w:fldCharType="end"/>
            </w:r>
          </w:hyperlink>
        </w:p>
        <w:p w14:paraId="491C3AF7" w14:textId="680334A3" w:rsidR="00C92499" w:rsidRPr="00C92499" w:rsidRDefault="00387497">
          <w:pPr>
            <w:pStyle w:val="TOC1"/>
            <w:tabs>
              <w:tab w:val="right" w:leader="dot" w:pos="9350"/>
            </w:tabs>
            <w:rPr>
              <w:rFonts w:ascii="Times New Roman" w:eastAsiaTheme="minorEastAsia" w:hAnsi="Times New Roman" w:cs="Times New Roman"/>
              <w:noProof/>
              <w:sz w:val="24"/>
              <w:szCs w:val="24"/>
            </w:rPr>
          </w:pPr>
          <w:hyperlink w:anchor="_Toc64553258" w:history="1">
            <w:r w:rsidR="00C92499" w:rsidRPr="00C92499">
              <w:rPr>
                <w:rStyle w:val="Hyperlink"/>
                <w:rFonts w:ascii="Times New Roman" w:hAnsi="Times New Roman" w:cs="Times New Roman"/>
                <w:noProof/>
                <w:sz w:val="24"/>
                <w:szCs w:val="24"/>
              </w:rPr>
              <w:t>6.  POLICIES AND PROCEDURES</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_Toc64553258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27</w:t>
            </w:r>
            <w:r w:rsidR="00C92499" w:rsidRPr="00C92499">
              <w:rPr>
                <w:rFonts w:ascii="Times New Roman" w:hAnsi="Times New Roman" w:cs="Times New Roman"/>
                <w:noProof/>
                <w:webHidden/>
                <w:sz w:val="24"/>
                <w:szCs w:val="24"/>
              </w:rPr>
              <w:fldChar w:fldCharType="end"/>
            </w:r>
          </w:hyperlink>
        </w:p>
        <w:p w14:paraId="5B0EE5C1" w14:textId="2A197DA0" w:rsidR="00C92499" w:rsidRPr="00C92499" w:rsidRDefault="00387497">
          <w:pPr>
            <w:pStyle w:val="TOC1"/>
            <w:tabs>
              <w:tab w:val="right" w:leader="dot" w:pos="9350"/>
            </w:tabs>
            <w:rPr>
              <w:rFonts w:ascii="Times New Roman" w:eastAsiaTheme="minorEastAsia" w:hAnsi="Times New Roman" w:cs="Times New Roman"/>
              <w:noProof/>
              <w:sz w:val="24"/>
              <w:szCs w:val="24"/>
            </w:rPr>
          </w:pPr>
          <w:hyperlink w:anchor="_Toc64553259" w:history="1">
            <w:r w:rsidR="00C92499" w:rsidRPr="00C92499">
              <w:rPr>
                <w:rStyle w:val="Hyperlink"/>
                <w:rFonts w:ascii="Times New Roman" w:hAnsi="Times New Roman" w:cs="Times New Roman"/>
                <w:noProof/>
                <w:sz w:val="24"/>
                <w:szCs w:val="24"/>
              </w:rPr>
              <w:t>7.  AGE OF EMPLOYMENT</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_Toc64553259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28</w:t>
            </w:r>
            <w:r w:rsidR="00C92499" w:rsidRPr="00C92499">
              <w:rPr>
                <w:rFonts w:ascii="Times New Roman" w:hAnsi="Times New Roman" w:cs="Times New Roman"/>
                <w:noProof/>
                <w:webHidden/>
                <w:sz w:val="24"/>
                <w:szCs w:val="24"/>
              </w:rPr>
              <w:fldChar w:fldCharType="end"/>
            </w:r>
          </w:hyperlink>
        </w:p>
        <w:p w14:paraId="6590F6A7" w14:textId="456F1880" w:rsidR="00C92499" w:rsidRPr="00C92499" w:rsidRDefault="00387497">
          <w:pPr>
            <w:pStyle w:val="TOC1"/>
            <w:tabs>
              <w:tab w:val="right" w:leader="dot" w:pos="9350"/>
            </w:tabs>
            <w:rPr>
              <w:rFonts w:ascii="Times New Roman" w:eastAsiaTheme="minorEastAsia" w:hAnsi="Times New Roman" w:cs="Times New Roman"/>
              <w:noProof/>
              <w:sz w:val="24"/>
              <w:szCs w:val="24"/>
            </w:rPr>
          </w:pPr>
          <w:hyperlink w:anchor="_Toc64553260" w:history="1">
            <w:r w:rsidR="00C92499" w:rsidRPr="00C92499">
              <w:rPr>
                <w:rStyle w:val="Hyperlink"/>
                <w:rFonts w:ascii="Times New Roman" w:hAnsi="Times New Roman" w:cs="Times New Roman"/>
                <w:noProof/>
                <w:sz w:val="24"/>
                <w:szCs w:val="24"/>
              </w:rPr>
              <w:t>8. TERMS AND CONDITIONS OF EMPLOYMENT</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_Toc64553260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28</w:t>
            </w:r>
            <w:r w:rsidR="00C92499" w:rsidRPr="00C92499">
              <w:rPr>
                <w:rFonts w:ascii="Times New Roman" w:hAnsi="Times New Roman" w:cs="Times New Roman"/>
                <w:noProof/>
                <w:webHidden/>
                <w:sz w:val="24"/>
                <w:szCs w:val="24"/>
              </w:rPr>
              <w:fldChar w:fldCharType="end"/>
            </w:r>
          </w:hyperlink>
        </w:p>
        <w:p w14:paraId="055340D5" w14:textId="069CA4A7" w:rsidR="00C92499" w:rsidRPr="00C92499" w:rsidRDefault="00387497">
          <w:pPr>
            <w:pStyle w:val="TOC1"/>
            <w:tabs>
              <w:tab w:val="right" w:leader="dot" w:pos="9350"/>
            </w:tabs>
            <w:rPr>
              <w:rFonts w:ascii="Times New Roman" w:eastAsiaTheme="minorEastAsia" w:hAnsi="Times New Roman" w:cs="Times New Roman"/>
              <w:noProof/>
              <w:sz w:val="24"/>
              <w:szCs w:val="24"/>
            </w:rPr>
          </w:pPr>
          <w:hyperlink w:anchor="_Toc64553261" w:history="1">
            <w:r w:rsidR="00C92499" w:rsidRPr="00C92499">
              <w:rPr>
                <w:rStyle w:val="Hyperlink"/>
                <w:rFonts w:ascii="Times New Roman" w:hAnsi="Times New Roman" w:cs="Times New Roman"/>
                <w:noProof/>
                <w:sz w:val="24"/>
                <w:szCs w:val="24"/>
              </w:rPr>
              <w:t>9. GRIEVANCE MECHANISM</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_Toc64553261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28</w:t>
            </w:r>
            <w:r w:rsidR="00C92499" w:rsidRPr="00C92499">
              <w:rPr>
                <w:rFonts w:ascii="Times New Roman" w:hAnsi="Times New Roman" w:cs="Times New Roman"/>
                <w:noProof/>
                <w:webHidden/>
                <w:sz w:val="24"/>
                <w:szCs w:val="24"/>
              </w:rPr>
              <w:fldChar w:fldCharType="end"/>
            </w:r>
          </w:hyperlink>
        </w:p>
        <w:p w14:paraId="65EAEEE3" w14:textId="08151E38" w:rsidR="00C92499" w:rsidRPr="00C92499" w:rsidRDefault="00387497">
          <w:pPr>
            <w:pStyle w:val="TOC2"/>
            <w:tabs>
              <w:tab w:val="right" w:leader="dot" w:pos="9350"/>
            </w:tabs>
            <w:rPr>
              <w:rFonts w:ascii="Times New Roman" w:eastAsiaTheme="minorEastAsia" w:hAnsi="Times New Roman" w:cs="Times New Roman"/>
              <w:noProof/>
              <w:sz w:val="24"/>
              <w:szCs w:val="24"/>
            </w:rPr>
          </w:pPr>
          <w:hyperlink w:anchor="_Toc64553262" w:history="1">
            <w:r w:rsidR="00C92499" w:rsidRPr="00C92499">
              <w:rPr>
                <w:rStyle w:val="Hyperlink"/>
                <w:rFonts w:ascii="Times New Roman" w:hAnsi="Times New Roman" w:cs="Times New Roman"/>
                <w:noProof/>
                <w:sz w:val="24"/>
                <w:szCs w:val="24"/>
              </w:rPr>
              <w:t>9.1 Worker GRM structure</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_Toc64553262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29</w:t>
            </w:r>
            <w:r w:rsidR="00C92499" w:rsidRPr="00C92499">
              <w:rPr>
                <w:rFonts w:ascii="Times New Roman" w:hAnsi="Times New Roman" w:cs="Times New Roman"/>
                <w:noProof/>
                <w:webHidden/>
                <w:sz w:val="24"/>
                <w:szCs w:val="24"/>
              </w:rPr>
              <w:fldChar w:fldCharType="end"/>
            </w:r>
          </w:hyperlink>
        </w:p>
        <w:p w14:paraId="00DB6D8F" w14:textId="7F98CE2F" w:rsidR="00C92499" w:rsidRPr="00C92499" w:rsidRDefault="00387497">
          <w:pPr>
            <w:pStyle w:val="TOC2"/>
            <w:tabs>
              <w:tab w:val="right" w:leader="dot" w:pos="9350"/>
            </w:tabs>
            <w:rPr>
              <w:rFonts w:ascii="Times New Roman" w:eastAsiaTheme="minorEastAsia" w:hAnsi="Times New Roman" w:cs="Times New Roman"/>
              <w:noProof/>
              <w:sz w:val="24"/>
              <w:szCs w:val="24"/>
            </w:rPr>
          </w:pPr>
          <w:hyperlink w:anchor="_Toc64553263" w:history="1">
            <w:r w:rsidR="00C92499" w:rsidRPr="00C92499">
              <w:rPr>
                <w:rStyle w:val="Hyperlink"/>
                <w:rFonts w:ascii="Times New Roman" w:eastAsia="Arial Unicode MS" w:hAnsi="Times New Roman" w:cs="Times New Roman"/>
                <w:noProof/>
                <w:sz w:val="24"/>
                <w:szCs w:val="24"/>
              </w:rPr>
              <w:t>9.2 Grievance Logs</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_Toc64553263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29</w:t>
            </w:r>
            <w:r w:rsidR="00C92499" w:rsidRPr="00C92499">
              <w:rPr>
                <w:rFonts w:ascii="Times New Roman" w:hAnsi="Times New Roman" w:cs="Times New Roman"/>
                <w:noProof/>
                <w:webHidden/>
                <w:sz w:val="24"/>
                <w:szCs w:val="24"/>
              </w:rPr>
              <w:fldChar w:fldCharType="end"/>
            </w:r>
          </w:hyperlink>
        </w:p>
        <w:p w14:paraId="7D06BA6C" w14:textId="0A41EEC3" w:rsidR="00C92499" w:rsidRPr="00C92499" w:rsidRDefault="00387497">
          <w:pPr>
            <w:pStyle w:val="TOC2"/>
            <w:tabs>
              <w:tab w:val="right" w:leader="dot" w:pos="9350"/>
            </w:tabs>
            <w:rPr>
              <w:rFonts w:ascii="Times New Roman" w:eastAsiaTheme="minorEastAsia" w:hAnsi="Times New Roman" w:cs="Times New Roman"/>
              <w:noProof/>
              <w:sz w:val="24"/>
              <w:szCs w:val="24"/>
            </w:rPr>
          </w:pPr>
          <w:hyperlink w:anchor="_Toc64553264" w:history="1">
            <w:r w:rsidR="00C92499" w:rsidRPr="00C92499">
              <w:rPr>
                <w:rStyle w:val="Hyperlink"/>
                <w:rFonts w:ascii="Times New Roman" w:eastAsia="Arial Unicode MS" w:hAnsi="Times New Roman" w:cs="Times New Roman"/>
                <w:noProof/>
                <w:sz w:val="24"/>
                <w:szCs w:val="24"/>
              </w:rPr>
              <w:t>9.3 Monitoring and Reporting on Grievances</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_Toc64553264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30</w:t>
            </w:r>
            <w:r w:rsidR="00C92499" w:rsidRPr="00C92499">
              <w:rPr>
                <w:rFonts w:ascii="Times New Roman" w:hAnsi="Times New Roman" w:cs="Times New Roman"/>
                <w:noProof/>
                <w:webHidden/>
                <w:sz w:val="24"/>
                <w:szCs w:val="24"/>
              </w:rPr>
              <w:fldChar w:fldCharType="end"/>
            </w:r>
          </w:hyperlink>
        </w:p>
        <w:p w14:paraId="062AB946" w14:textId="1769A51F" w:rsidR="00C92499" w:rsidRPr="00C92499" w:rsidRDefault="00387497">
          <w:pPr>
            <w:pStyle w:val="TOC2"/>
            <w:tabs>
              <w:tab w:val="right" w:leader="dot" w:pos="9350"/>
            </w:tabs>
            <w:rPr>
              <w:rFonts w:ascii="Times New Roman" w:eastAsiaTheme="minorEastAsia" w:hAnsi="Times New Roman" w:cs="Times New Roman"/>
              <w:noProof/>
              <w:sz w:val="24"/>
              <w:szCs w:val="24"/>
            </w:rPr>
          </w:pPr>
          <w:hyperlink w:anchor="_Toc64553265" w:history="1">
            <w:r w:rsidR="00C92499" w:rsidRPr="00C92499">
              <w:rPr>
                <w:rStyle w:val="Hyperlink"/>
                <w:rFonts w:ascii="Times New Roman" w:eastAsia="Arial Unicode MS" w:hAnsi="Times New Roman" w:cs="Times New Roman"/>
                <w:noProof/>
                <w:sz w:val="24"/>
                <w:szCs w:val="24"/>
              </w:rPr>
              <w:t>9.4 World Bank Grievance Redress System</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_Toc64553265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31</w:t>
            </w:r>
            <w:r w:rsidR="00C92499" w:rsidRPr="00C92499">
              <w:rPr>
                <w:rFonts w:ascii="Times New Roman" w:hAnsi="Times New Roman" w:cs="Times New Roman"/>
                <w:noProof/>
                <w:webHidden/>
                <w:sz w:val="24"/>
                <w:szCs w:val="24"/>
              </w:rPr>
              <w:fldChar w:fldCharType="end"/>
            </w:r>
          </w:hyperlink>
        </w:p>
        <w:p w14:paraId="301270FF" w14:textId="23C42069" w:rsidR="00C92499" w:rsidRPr="00C92499" w:rsidRDefault="00387497">
          <w:pPr>
            <w:pStyle w:val="TOC1"/>
            <w:tabs>
              <w:tab w:val="right" w:leader="dot" w:pos="9350"/>
            </w:tabs>
            <w:rPr>
              <w:rFonts w:ascii="Times New Roman" w:eastAsiaTheme="minorEastAsia" w:hAnsi="Times New Roman" w:cs="Times New Roman"/>
              <w:noProof/>
              <w:sz w:val="24"/>
              <w:szCs w:val="24"/>
            </w:rPr>
          </w:pPr>
          <w:hyperlink w:anchor="_Toc64553266" w:history="1">
            <w:r w:rsidR="00C92499" w:rsidRPr="00C92499">
              <w:rPr>
                <w:rStyle w:val="Hyperlink"/>
                <w:rFonts w:ascii="Times New Roman" w:hAnsi="Times New Roman" w:cs="Times New Roman"/>
                <w:noProof/>
                <w:sz w:val="24"/>
                <w:szCs w:val="24"/>
              </w:rPr>
              <w:t>10. CONTRACTOR MANAGEMENT</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_Toc64553266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32</w:t>
            </w:r>
            <w:r w:rsidR="00C92499" w:rsidRPr="00C92499">
              <w:rPr>
                <w:rFonts w:ascii="Times New Roman" w:hAnsi="Times New Roman" w:cs="Times New Roman"/>
                <w:noProof/>
                <w:webHidden/>
                <w:sz w:val="24"/>
                <w:szCs w:val="24"/>
              </w:rPr>
              <w:fldChar w:fldCharType="end"/>
            </w:r>
          </w:hyperlink>
        </w:p>
        <w:p w14:paraId="26EDDA1F" w14:textId="4E85B3D0" w:rsidR="00BD2A5C" w:rsidRPr="00C92499" w:rsidRDefault="00BD2A5C">
          <w:pPr>
            <w:rPr>
              <w:rFonts w:ascii="Times New Roman" w:hAnsi="Times New Roman" w:cs="Times New Roman"/>
              <w:sz w:val="24"/>
              <w:szCs w:val="24"/>
            </w:rPr>
          </w:pPr>
          <w:r w:rsidRPr="00C92499">
            <w:rPr>
              <w:rFonts w:ascii="Times New Roman" w:hAnsi="Times New Roman" w:cs="Times New Roman"/>
              <w:noProof/>
              <w:sz w:val="24"/>
              <w:szCs w:val="24"/>
            </w:rPr>
            <w:fldChar w:fldCharType="end"/>
          </w:r>
        </w:p>
      </w:sdtContent>
    </w:sdt>
    <w:p w14:paraId="608B7950" w14:textId="77777777" w:rsidR="000C7452" w:rsidRPr="00C92499" w:rsidRDefault="000C7452" w:rsidP="00840230">
      <w:pPr>
        <w:spacing w:after="0" w:line="240" w:lineRule="auto"/>
        <w:jc w:val="center"/>
        <w:rPr>
          <w:rFonts w:ascii="Times New Roman" w:hAnsi="Times New Roman" w:cs="Times New Roman"/>
          <w:sz w:val="24"/>
          <w:szCs w:val="24"/>
        </w:rPr>
      </w:pPr>
    </w:p>
    <w:p w14:paraId="4877A6F2" w14:textId="77777777" w:rsidR="00DA745B" w:rsidRPr="00840230" w:rsidRDefault="00DA745B" w:rsidP="00DA745B">
      <w:pPr>
        <w:pStyle w:val="Default"/>
        <w:rPr>
          <w:caps/>
        </w:rPr>
      </w:pPr>
    </w:p>
    <w:p w14:paraId="1B95E86C" w14:textId="77777777" w:rsidR="00273CAD" w:rsidRDefault="00273CAD">
      <w:pPr>
        <w:rPr>
          <w:rFonts w:ascii="Times New Roman" w:hAnsi="Times New Roman" w:cs="Times New Roman"/>
          <w:b/>
          <w:bCs/>
          <w:color w:val="000000"/>
          <w:sz w:val="24"/>
          <w:szCs w:val="24"/>
        </w:rPr>
      </w:pPr>
      <w:bookmarkStart w:id="0" w:name="_Toc64553238"/>
      <w:r>
        <w:rPr>
          <w:b/>
          <w:bCs/>
        </w:rPr>
        <w:br w:type="page"/>
      </w:r>
    </w:p>
    <w:p w14:paraId="5C59F730" w14:textId="01A46A7D" w:rsidR="0055471E" w:rsidRPr="00DE0658" w:rsidRDefault="00BD2A5C" w:rsidP="00DE0658">
      <w:pPr>
        <w:pStyle w:val="Default"/>
        <w:outlineLvl w:val="0"/>
        <w:rPr>
          <w:b/>
          <w:bCs/>
        </w:rPr>
      </w:pPr>
      <w:r w:rsidRPr="00DE0658">
        <w:rPr>
          <w:b/>
          <w:bCs/>
        </w:rPr>
        <w:lastRenderedPageBreak/>
        <w:t>ABBREVIATIONS</w:t>
      </w:r>
      <w:bookmarkEnd w:id="0"/>
    </w:p>
    <w:tbl>
      <w:tblPr>
        <w:tblStyle w:val="TableGrid"/>
        <w:tblW w:w="0" w:type="auto"/>
        <w:tblLook w:val="04A0" w:firstRow="1" w:lastRow="0" w:firstColumn="1" w:lastColumn="0" w:noHBand="0" w:noVBand="1"/>
      </w:tblPr>
      <w:tblGrid>
        <w:gridCol w:w="1705"/>
        <w:gridCol w:w="7200"/>
      </w:tblGrid>
      <w:tr w:rsidR="00382C6A" w:rsidRPr="00AB459B" w14:paraId="3A0B3E34" w14:textId="77777777" w:rsidTr="00AB459B">
        <w:tc>
          <w:tcPr>
            <w:tcW w:w="1705" w:type="dxa"/>
          </w:tcPr>
          <w:p w14:paraId="3E055289" w14:textId="77777777" w:rsidR="00382C6A" w:rsidRPr="00AB459B" w:rsidRDefault="00382C6A" w:rsidP="00DA745B">
            <w:pPr>
              <w:pStyle w:val="Default"/>
              <w:rPr>
                <w:rFonts w:eastAsia="Calibri"/>
                <w:color w:val="000000" w:themeColor="text1"/>
              </w:rPr>
            </w:pPr>
            <w:r w:rsidRPr="00AB459B">
              <w:rPr>
                <w:rFonts w:eastAsia="Calibri"/>
                <w:color w:val="000000" w:themeColor="text1"/>
              </w:rPr>
              <w:t xml:space="preserve">ALRI </w:t>
            </w:r>
          </w:p>
        </w:tc>
        <w:tc>
          <w:tcPr>
            <w:tcW w:w="7200" w:type="dxa"/>
          </w:tcPr>
          <w:p w14:paraId="6D3C36B2" w14:textId="77777777" w:rsidR="00382C6A" w:rsidRPr="00AB459B" w:rsidRDefault="00382C6A" w:rsidP="00DA745B">
            <w:pPr>
              <w:pStyle w:val="Default"/>
              <w:rPr>
                <w:rFonts w:eastAsia="Calibri"/>
                <w:color w:val="000000" w:themeColor="text1"/>
              </w:rPr>
            </w:pPr>
            <w:r w:rsidRPr="00AB459B">
              <w:rPr>
                <w:rFonts w:eastAsia="Calibri"/>
                <w:color w:val="000000" w:themeColor="text1"/>
              </w:rPr>
              <w:t>Agency for Land Reclamation and Irrigation</w:t>
            </w:r>
          </w:p>
        </w:tc>
      </w:tr>
      <w:tr w:rsidR="00382C6A" w:rsidRPr="00AB459B" w14:paraId="17090374" w14:textId="77777777" w:rsidTr="00AB459B">
        <w:trPr>
          <w:trHeight w:val="50"/>
        </w:trPr>
        <w:tc>
          <w:tcPr>
            <w:tcW w:w="1705" w:type="dxa"/>
          </w:tcPr>
          <w:p w14:paraId="5C5E2E53" w14:textId="77777777" w:rsidR="00382C6A" w:rsidRPr="00AB459B" w:rsidRDefault="00382C6A" w:rsidP="00DA745B">
            <w:pPr>
              <w:pStyle w:val="Default"/>
              <w:rPr>
                <w:rFonts w:eastAsia="Calibri"/>
                <w:color w:val="000000" w:themeColor="text1"/>
              </w:rPr>
            </w:pPr>
            <w:r w:rsidRPr="00AB459B">
              <w:rPr>
                <w:rFonts w:eastAsia="Calibri"/>
                <w:color w:val="000000" w:themeColor="text1"/>
              </w:rPr>
              <w:t>CAMP4ASB</w:t>
            </w:r>
          </w:p>
        </w:tc>
        <w:tc>
          <w:tcPr>
            <w:tcW w:w="7200" w:type="dxa"/>
          </w:tcPr>
          <w:p w14:paraId="24241366" w14:textId="77777777" w:rsidR="00382C6A" w:rsidRPr="00AB459B" w:rsidRDefault="00382C6A" w:rsidP="00DA745B">
            <w:pPr>
              <w:pStyle w:val="Default"/>
              <w:rPr>
                <w:rFonts w:eastAsia="Calibri"/>
                <w:color w:val="000000" w:themeColor="text1"/>
              </w:rPr>
            </w:pPr>
            <w:r w:rsidRPr="00AB459B">
              <w:rPr>
                <w:rFonts w:eastAsia="Calibri"/>
                <w:color w:val="000000" w:themeColor="text1"/>
              </w:rPr>
              <w:t xml:space="preserve">Climate Adaptation and Mitigation Program for Aral Sea Basin </w:t>
            </w:r>
            <w:r>
              <w:rPr>
                <w:rFonts w:eastAsia="Calibri"/>
                <w:color w:val="000000" w:themeColor="text1"/>
              </w:rPr>
              <w:t>P</w:t>
            </w:r>
            <w:r w:rsidRPr="00AB459B">
              <w:rPr>
                <w:rFonts w:eastAsia="Calibri"/>
                <w:color w:val="000000" w:themeColor="text1"/>
              </w:rPr>
              <w:t>roject</w:t>
            </w:r>
          </w:p>
        </w:tc>
      </w:tr>
      <w:tr w:rsidR="00382C6A" w:rsidRPr="00AB459B" w14:paraId="213163A3" w14:textId="77777777" w:rsidTr="00AB459B">
        <w:tc>
          <w:tcPr>
            <w:tcW w:w="1705" w:type="dxa"/>
          </w:tcPr>
          <w:p w14:paraId="4FD632FC" w14:textId="77777777" w:rsidR="00382C6A" w:rsidRPr="00AB459B" w:rsidRDefault="00382C6A" w:rsidP="00DA745B">
            <w:pPr>
              <w:pStyle w:val="Default"/>
              <w:rPr>
                <w:rFonts w:eastAsia="Calibri"/>
                <w:color w:val="000000" w:themeColor="text1"/>
              </w:rPr>
            </w:pPr>
            <w:r w:rsidRPr="00AB459B">
              <w:rPr>
                <w:rFonts w:eastAsia="Calibri"/>
                <w:color w:val="000000" w:themeColor="text1"/>
              </w:rPr>
              <w:t>CAREC</w:t>
            </w:r>
          </w:p>
        </w:tc>
        <w:tc>
          <w:tcPr>
            <w:tcW w:w="7200" w:type="dxa"/>
          </w:tcPr>
          <w:p w14:paraId="676ED013" w14:textId="77777777" w:rsidR="00382C6A" w:rsidRPr="00AB459B" w:rsidRDefault="00382C6A" w:rsidP="000676C9">
            <w:pPr>
              <w:rPr>
                <w:rFonts w:ascii="Times New Roman" w:eastAsia="Calibri" w:hAnsi="Times New Roman" w:cs="Times New Roman"/>
                <w:color w:val="000000" w:themeColor="text1"/>
                <w:sz w:val="24"/>
                <w:szCs w:val="24"/>
              </w:rPr>
            </w:pPr>
            <w:r w:rsidRPr="00AB459B">
              <w:rPr>
                <w:rFonts w:ascii="Times New Roman" w:eastAsia="Calibri" w:hAnsi="Times New Roman" w:cs="Times New Roman"/>
                <w:color w:val="000000" w:themeColor="text1"/>
                <w:sz w:val="24"/>
                <w:szCs w:val="24"/>
              </w:rPr>
              <w:t xml:space="preserve">Central Asia Regional Environmental Centre </w:t>
            </w:r>
          </w:p>
        </w:tc>
      </w:tr>
      <w:tr w:rsidR="00382C6A" w:rsidRPr="00AB459B" w14:paraId="0ABF8254" w14:textId="77777777" w:rsidTr="00AB459B">
        <w:tc>
          <w:tcPr>
            <w:tcW w:w="1705" w:type="dxa"/>
          </w:tcPr>
          <w:p w14:paraId="7EC82BEB" w14:textId="77777777" w:rsidR="00382C6A" w:rsidRPr="00AB459B" w:rsidRDefault="00382C6A" w:rsidP="00DA745B">
            <w:pPr>
              <w:pStyle w:val="Default"/>
              <w:rPr>
                <w:rFonts w:eastAsia="Calibri"/>
                <w:color w:val="000000" w:themeColor="text1"/>
              </w:rPr>
            </w:pPr>
            <w:r w:rsidRPr="00AB459B">
              <w:rPr>
                <w:rFonts w:eastAsia="Calibri"/>
                <w:color w:val="000000" w:themeColor="text1"/>
              </w:rPr>
              <w:t>CCAPs</w:t>
            </w:r>
          </w:p>
        </w:tc>
        <w:tc>
          <w:tcPr>
            <w:tcW w:w="7200" w:type="dxa"/>
          </w:tcPr>
          <w:p w14:paraId="6049D00E" w14:textId="77777777" w:rsidR="00382C6A" w:rsidRPr="00AB459B" w:rsidRDefault="00382C6A" w:rsidP="00DA745B">
            <w:pPr>
              <w:pStyle w:val="Default"/>
              <w:rPr>
                <w:rFonts w:eastAsia="Calibri"/>
                <w:color w:val="000000" w:themeColor="text1"/>
              </w:rPr>
            </w:pPr>
            <w:r w:rsidRPr="00AB459B">
              <w:rPr>
                <w:rFonts w:eastAsia="Calibri"/>
                <w:color w:val="000000" w:themeColor="text1"/>
              </w:rPr>
              <w:t>Catchment Community Action Plans</w:t>
            </w:r>
          </w:p>
        </w:tc>
      </w:tr>
      <w:tr w:rsidR="00382C6A" w:rsidRPr="00AB459B" w14:paraId="152870AF" w14:textId="77777777" w:rsidTr="00AB459B">
        <w:tc>
          <w:tcPr>
            <w:tcW w:w="1705" w:type="dxa"/>
          </w:tcPr>
          <w:p w14:paraId="6FF790CD" w14:textId="77777777" w:rsidR="00382C6A" w:rsidRPr="00AB459B" w:rsidRDefault="00382C6A" w:rsidP="00DA745B">
            <w:pPr>
              <w:pStyle w:val="Default"/>
              <w:rPr>
                <w:rFonts w:eastAsia="Calibri"/>
                <w:color w:val="000000" w:themeColor="text1"/>
              </w:rPr>
            </w:pPr>
            <w:r w:rsidRPr="00AB459B">
              <w:rPr>
                <w:rFonts w:eastAsia="Calibri"/>
                <w:color w:val="000000" w:themeColor="text1"/>
              </w:rPr>
              <w:t xml:space="preserve">CEP </w:t>
            </w:r>
          </w:p>
        </w:tc>
        <w:tc>
          <w:tcPr>
            <w:tcW w:w="7200" w:type="dxa"/>
          </w:tcPr>
          <w:p w14:paraId="077B02D6" w14:textId="77777777" w:rsidR="00382C6A" w:rsidRPr="00AB459B" w:rsidRDefault="00382C6A" w:rsidP="00DA745B">
            <w:pPr>
              <w:pStyle w:val="Default"/>
              <w:rPr>
                <w:rFonts w:eastAsia="Calibri"/>
                <w:color w:val="000000" w:themeColor="text1"/>
              </w:rPr>
            </w:pPr>
            <w:r w:rsidRPr="00AB459B">
              <w:rPr>
                <w:rFonts w:eastAsia="Calibri"/>
                <w:color w:val="000000" w:themeColor="text1"/>
              </w:rPr>
              <w:t>Committee for Environmental Protection</w:t>
            </w:r>
          </w:p>
        </w:tc>
      </w:tr>
      <w:tr w:rsidR="00382C6A" w:rsidRPr="00AB459B" w14:paraId="5EAEB05B" w14:textId="77777777" w:rsidTr="00AB459B">
        <w:tc>
          <w:tcPr>
            <w:tcW w:w="1705" w:type="dxa"/>
          </w:tcPr>
          <w:p w14:paraId="4B77B21B" w14:textId="77777777" w:rsidR="00382C6A" w:rsidRPr="00AB459B" w:rsidRDefault="00382C6A" w:rsidP="00961D0D">
            <w:pPr>
              <w:rPr>
                <w:rFonts w:ascii="Times New Roman" w:hAnsi="Times New Roman" w:cs="Times New Roman"/>
                <w:sz w:val="24"/>
                <w:szCs w:val="24"/>
              </w:rPr>
            </w:pPr>
            <w:r w:rsidRPr="00AB459B">
              <w:rPr>
                <w:rFonts w:ascii="Times New Roman" w:hAnsi="Times New Roman" w:cs="Times New Roman"/>
                <w:sz w:val="24"/>
                <w:szCs w:val="24"/>
              </w:rPr>
              <w:t>CIGs</w:t>
            </w:r>
          </w:p>
        </w:tc>
        <w:tc>
          <w:tcPr>
            <w:tcW w:w="7200" w:type="dxa"/>
          </w:tcPr>
          <w:p w14:paraId="49F8890E" w14:textId="77777777" w:rsidR="00382C6A" w:rsidRPr="00AB459B" w:rsidRDefault="00382C6A" w:rsidP="00DA745B">
            <w:pPr>
              <w:pStyle w:val="Default"/>
            </w:pPr>
            <w:r w:rsidRPr="00AB459B">
              <w:t>Common Interest Groups</w:t>
            </w:r>
          </w:p>
        </w:tc>
      </w:tr>
      <w:tr w:rsidR="00382C6A" w:rsidRPr="00AB459B" w14:paraId="168356C1" w14:textId="77777777" w:rsidTr="00AB459B">
        <w:tc>
          <w:tcPr>
            <w:tcW w:w="1705" w:type="dxa"/>
          </w:tcPr>
          <w:p w14:paraId="6EB07DD4" w14:textId="77777777" w:rsidR="00382C6A" w:rsidRPr="00AB459B" w:rsidRDefault="00382C6A" w:rsidP="00DA745B">
            <w:pPr>
              <w:pStyle w:val="Default"/>
              <w:rPr>
                <w:rFonts w:eastAsia="Calibri"/>
                <w:color w:val="000000" w:themeColor="text1"/>
              </w:rPr>
            </w:pPr>
            <w:r w:rsidRPr="00AB459B">
              <w:rPr>
                <w:rFonts w:eastAsia="Calibri"/>
                <w:color w:val="000000" w:themeColor="text1"/>
              </w:rPr>
              <w:t>E&amp;S</w:t>
            </w:r>
          </w:p>
        </w:tc>
        <w:tc>
          <w:tcPr>
            <w:tcW w:w="7200" w:type="dxa"/>
          </w:tcPr>
          <w:p w14:paraId="03D82801" w14:textId="77777777" w:rsidR="00382C6A" w:rsidRPr="00AB459B" w:rsidRDefault="00382C6A" w:rsidP="00DA745B">
            <w:pPr>
              <w:pStyle w:val="Default"/>
              <w:rPr>
                <w:rFonts w:eastAsia="Calibri"/>
                <w:color w:val="000000" w:themeColor="text1"/>
              </w:rPr>
            </w:pPr>
            <w:r w:rsidRPr="00AB459B">
              <w:rPr>
                <w:rFonts w:eastAsia="Calibri"/>
                <w:color w:val="000000" w:themeColor="text1"/>
              </w:rPr>
              <w:t>Environmental and Social</w:t>
            </w:r>
          </w:p>
        </w:tc>
      </w:tr>
      <w:tr w:rsidR="00382C6A" w:rsidRPr="00AB459B" w14:paraId="3B44BECA" w14:textId="77777777" w:rsidTr="00AB459B">
        <w:tc>
          <w:tcPr>
            <w:tcW w:w="1705" w:type="dxa"/>
          </w:tcPr>
          <w:p w14:paraId="47A3D9EB" w14:textId="77777777" w:rsidR="00382C6A" w:rsidRPr="00AB459B" w:rsidRDefault="00382C6A" w:rsidP="00D27404">
            <w:pPr>
              <w:pStyle w:val="Default"/>
              <w:rPr>
                <w:rFonts w:eastAsia="Calibri"/>
                <w:color w:val="000000" w:themeColor="text1"/>
              </w:rPr>
            </w:pPr>
            <w:r w:rsidRPr="00AB459B">
              <w:rPr>
                <w:rFonts w:eastAsia="Calibri"/>
                <w:color w:val="000000" w:themeColor="text1"/>
              </w:rPr>
              <w:t>EHS</w:t>
            </w:r>
          </w:p>
        </w:tc>
        <w:tc>
          <w:tcPr>
            <w:tcW w:w="7200" w:type="dxa"/>
          </w:tcPr>
          <w:p w14:paraId="73EBE1DD" w14:textId="77777777" w:rsidR="00382C6A" w:rsidRPr="00AB459B" w:rsidRDefault="00382C6A" w:rsidP="00D27404">
            <w:pPr>
              <w:pStyle w:val="Default"/>
              <w:rPr>
                <w:rFonts w:eastAsia="Calibri"/>
                <w:color w:val="000000" w:themeColor="text1"/>
              </w:rPr>
            </w:pPr>
            <w:r w:rsidRPr="00AB459B">
              <w:rPr>
                <w:rFonts w:eastAsia="Calibri"/>
                <w:color w:val="000000" w:themeColor="text1"/>
              </w:rPr>
              <w:t>Environmental, Health and Safety (Guidelines)</w:t>
            </w:r>
          </w:p>
        </w:tc>
      </w:tr>
      <w:tr w:rsidR="00382C6A" w:rsidRPr="00AB459B" w14:paraId="1EDA2F62" w14:textId="77777777" w:rsidTr="00AB459B">
        <w:tc>
          <w:tcPr>
            <w:tcW w:w="1705" w:type="dxa"/>
          </w:tcPr>
          <w:p w14:paraId="57582D9D" w14:textId="77777777" w:rsidR="00382C6A" w:rsidRPr="00AB459B" w:rsidRDefault="00382C6A" w:rsidP="00D27404">
            <w:pPr>
              <w:pStyle w:val="Default"/>
              <w:rPr>
                <w:rFonts w:eastAsia="Calibri"/>
                <w:color w:val="000000" w:themeColor="text1"/>
              </w:rPr>
            </w:pPr>
            <w:r w:rsidRPr="00AB459B">
              <w:rPr>
                <w:rFonts w:eastAsia="Calibri"/>
                <w:color w:val="000000" w:themeColor="text1"/>
              </w:rPr>
              <w:t>ELMARL</w:t>
            </w:r>
          </w:p>
        </w:tc>
        <w:tc>
          <w:tcPr>
            <w:tcW w:w="7200" w:type="dxa"/>
          </w:tcPr>
          <w:p w14:paraId="6CDABEE4" w14:textId="77777777" w:rsidR="00382C6A" w:rsidRPr="00AB459B" w:rsidRDefault="00382C6A" w:rsidP="00D27404">
            <w:pPr>
              <w:pStyle w:val="Default"/>
              <w:rPr>
                <w:rFonts w:eastAsia="Calibri"/>
                <w:color w:val="000000" w:themeColor="text1"/>
              </w:rPr>
            </w:pPr>
            <w:r w:rsidRPr="00AB459B">
              <w:rPr>
                <w:rFonts w:eastAsia="Calibri"/>
                <w:color w:val="000000" w:themeColor="text1"/>
              </w:rPr>
              <w:t>Environmental Land Management and Rural Livelihoods Project</w:t>
            </w:r>
          </w:p>
        </w:tc>
      </w:tr>
      <w:tr w:rsidR="00382C6A" w:rsidRPr="00AB459B" w14:paraId="560DF62F" w14:textId="77777777" w:rsidTr="00AB459B">
        <w:tc>
          <w:tcPr>
            <w:tcW w:w="1705" w:type="dxa"/>
          </w:tcPr>
          <w:p w14:paraId="33589480" w14:textId="77777777" w:rsidR="00382C6A" w:rsidRPr="00AB459B" w:rsidRDefault="00382C6A" w:rsidP="00D27404">
            <w:pPr>
              <w:pStyle w:val="Default"/>
              <w:rPr>
                <w:rFonts w:eastAsia="Calibri"/>
                <w:color w:val="000000" w:themeColor="text1"/>
              </w:rPr>
            </w:pPr>
            <w:r w:rsidRPr="00AB459B">
              <w:rPr>
                <w:rFonts w:eastAsia="Calibri"/>
                <w:color w:val="000000" w:themeColor="text1"/>
              </w:rPr>
              <w:t>ESCP</w:t>
            </w:r>
          </w:p>
        </w:tc>
        <w:tc>
          <w:tcPr>
            <w:tcW w:w="7200" w:type="dxa"/>
          </w:tcPr>
          <w:p w14:paraId="6845BA6E" w14:textId="77777777" w:rsidR="00382C6A" w:rsidRPr="00AB459B" w:rsidRDefault="00382C6A" w:rsidP="00D27404">
            <w:pPr>
              <w:pStyle w:val="Default"/>
              <w:rPr>
                <w:rFonts w:eastAsia="Calibri"/>
                <w:color w:val="000000" w:themeColor="text1"/>
              </w:rPr>
            </w:pPr>
            <w:r w:rsidRPr="00AB459B">
              <w:rPr>
                <w:rFonts w:eastAsia="Calibri"/>
                <w:color w:val="000000" w:themeColor="text1"/>
              </w:rPr>
              <w:t>Environmental and Social Commitment Plan</w:t>
            </w:r>
          </w:p>
        </w:tc>
      </w:tr>
      <w:tr w:rsidR="00382C6A" w:rsidRPr="00AB459B" w14:paraId="04BE119D" w14:textId="77777777" w:rsidTr="00AB459B">
        <w:tc>
          <w:tcPr>
            <w:tcW w:w="1705" w:type="dxa"/>
          </w:tcPr>
          <w:p w14:paraId="70AA5C50" w14:textId="77777777" w:rsidR="00382C6A" w:rsidRPr="00AB459B" w:rsidRDefault="00382C6A" w:rsidP="00961D0D">
            <w:pPr>
              <w:rPr>
                <w:rFonts w:ascii="Times New Roman" w:hAnsi="Times New Roman" w:cs="Times New Roman"/>
                <w:noProof/>
                <w:sz w:val="24"/>
                <w:szCs w:val="24"/>
              </w:rPr>
            </w:pPr>
            <w:r w:rsidRPr="00AB459B">
              <w:rPr>
                <w:rFonts w:ascii="Times New Roman" w:hAnsi="Times New Roman" w:cs="Times New Roman"/>
                <w:noProof/>
                <w:sz w:val="24"/>
                <w:szCs w:val="24"/>
              </w:rPr>
              <w:t>ESF</w:t>
            </w:r>
          </w:p>
        </w:tc>
        <w:tc>
          <w:tcPr>
            <w:tcW w:w="7200" w:type="dxa"/>
          </w:tcPr>
          <w:p w14:paraId="52A450D6" w14:textId="77777777" w:rsidR="00382C6A" w:rsidRPr="00AB459B" w:rsidRDefault="00382C6A" w:rsidP="00DA745B">
            <w:pPr>
              <w:pStyle w:val="Default"/>
            </w:pPr>
            <w:r w:rsidRPr="00AB459B">
              <w:rPr>
                <w:color w:val="000000" w:themeColor="text1"/>
              </w:rPr>
              <w:t>Environmental and Social Framework</w:t>
            </w:r>
          </w:p>
        </w:tc>
      </w:tr>
      <w:tr w:rsidR="00382C6A" w:rsidRPr="00AB459B" w14:paraId="7BE2A91F" w14:textId="77777777" w:rsidTr="00AB459B">
        <w:tc>
          <w:tcPr>
            <w:tcW w:w="1705" w:type="dxa"/>
          </w:tcPr>
          <w:p w14:paraId="0AB66EC8" w14:textId="77777777" w:rsidR="00382C6A" w:rsidRPr="00AB459B" w:rsidRDefault="00382C6A" w:rsidP="00961D0D">
            <w:pPr>
              <w:rPr>
                <w:rFonts w:ascii="Times New Roman" w:hAnsi="Times New Roman" w:cs="Times New Roman"/>
                <w:sz w:val="24"/>
                <w:szCs w:val="24"/>
              </w:rPr>
            </w:pPr>
            <w:r w:rsidRPr="00AB459B">
              <w:rPr>
                <w:rFonts w:ascii="Times New Roman" w:hAnsi="Times New Roman" w:cs="Times New Roman"/>
                <w:sz w:val="24"/>
                <w:szCs w:val="24"/>
              </w:rPr>
              <w:t>ESMF</w:t>
            </w:r>
          </w:p>
        </w:tc>
        <w:tc>
          <w:tcPr>
            <w:tcW w:w="7200" w:type="dxa"/>
          </w:tcPr>
          <w:p w14:paraId="13C4B1B8" w14:textId="77777777" w:rsidR="00382C6A" w:rsidRPr="00AB459B" w:rsidRDefault="00382C6A" w:rsidP="00DA745B">
            <w:pPr>
              <w:pStyle w:val="Default"/>
            </w:pPr>
            <w:r w:rsidRPr="00AB459B">
              <w:rPr>
                <w:color w:val="000000" w:themeColor="text1"/>
              </w:rPr>
              <w:t>Environmental and social Management Framework</w:t>
            </w:r>
          </w:p>
        </w:tc>
      </w:tr>
      <w:tr w:rsidR="00382C6A" w:rsidRPr="00AB459B" w14:paraId="490A3714" w14:textId="77777777" w:rsidTr="00AB459B">
        <w:tc>
          <w:tcPr>
            <w:tcW w:w="1705" w:type="dxa"/>
          </w:tcPr>
          <w:p w14:paraId="417EFCD4" w14:textId="77777777" w:rsidR="00382C6A" w:rsidRPr="00AB459B" w:rsidRDefault="00382C6A" w:rsidP="00961D0D">
            <w:pPr>
              <w:rPr>
                <w:rFonts w:ascii="Times New Roman" w:hAnsi="Times New Roman" w:cs="Times New Roman"/>
                <w:sz w:val="24"/>
                <w:szCs w:val="24"/>
              </w:rPr>
            </w:pPr>
            <w:r w:rsidRPr="00AB459B">
              <w:rPr>
                <w:rFonts w:ascii="Times New Roman" w:hAnsi="Times New Roman" w:cs="Times New Roman"/>
                <w:sz w:val="24"/>
                <w:szCs w:val="24"/>
              </w:rPr>
              <w:t>ESMP</w:t>
            </w:r>
          </w:p>
        </w:tc>
        <w:tc>
          <w:tcPr>
            <w:tcW w:w="7200" w:type="dxa"/>
          </w:tcPr>
          <w:p w14:paraId="3FB62084" w14:textId="77777777" w:rsidR="00382C6A" w:rsidRPr="00AB459B" w:rsidRDefault="00382C6A" w:rsidP="00DA745B">
            <w:pPr>
              <w:pStyle w:val="Default"/>
            </w:pPr>
            <w:r w:rsidRPr="00AB459B">
              <w:rPr>
                <w:color w:val="000000" w:themeColor="text1"/>
              </w:rPr>
              <w:t>Environmental and Social Management Plan</w:t>
            </w:r>
          </w:p>
        </w:tc>
      </w:tr>
      <w:tr w:rsidR="00382C6A" w:rsidRPr="00AB459B" w14:paraId="2D774F92" w14:textId="77777777" w:rsidTr="00AB459B">
        <w:tc>
          <w:tcPr>
            <w:tcW w:w="1705" w:type="dxa"/>
          </w:tcPr>
          <w:p w14:paraId="27EFCCEA" w14:textId="77777777" w:rsidR="00382C6A" w:rsidRPr="00AB459B" w:rsidRDefault="00382C6A" w:rsidP="00DA745B">
            <w:pPr>
              <w:pStyle w:val="Default"/>
              <w:rPr>
                <w:color w:val="000000" w:themeColor="text1"/>
              </w:rPr>
            </w:pPr>
            <w:r w:rsidRPr="00AB459B">
              <w:rPr>
                <w:color w:val="000000" w:themeColor="text1"/>
              </w:rPr>
              <w:t>ESS</w:t>
            </w:r>
          </w:p>
        </w:tc>
        <w:tc>
          <w:tcPr>
            <w:tcW w:w="7200" w:type="dxa"/>
          </w:tcPr>
          <w:p w14:paraId="3594EDE6" w14:textId="77777777" w:rsidR="00382C6A" w:rsidRPr="00AB459B" w:rsidRDefault="00382C6A" w:rsidP="00DA745B">
            <w:pPr>
              <w:pStyle w:val="Default"/>
              <w:rPr>
                <w:color w:val="000000" w:themeColor="text1"/>
              </w:rPr>
            </w:pPr>
            <w:r w:rsidRPr="00AB459B">
              <w:rPr>
                <w:color w:val="000000" w:themeColor="text1"/>
              </w:rPr>
              <w:t>The World Bank’s Environmental and Social Standards</w:t>
            </w:r>
          </w:p>
        </w:tc>
      </w:tr>
      <w:tr w:rsidR="00382C6A" w:rsidRPr="00AB459B" w14:paraId="55280EFB" w14:textId="77777777" w:rsidTr="00AB459B">
        <w:tc>
          <w:tcPr>
            <w:tcW w:w="1705" w:type="dxa"/>
          </w:tcPr>
          <w:p w14:paraId="553464A9" w14:textId="77777777" w:rsidR="00382C6A" w:rsidRPr="00AB459B" w:rsidRDefault="00382C6A" w:rsidP="00DA745B">
            <w:pPr>
              <w:pStyle w:val="Default"/>
              <w:rPr>
                <w:noProof/>
              </w:rPr>
            </w:pPr>
            <w:r w:rsidRPr="00AB459B">
              <w:t>FUGs</w:t>
            </w:r>
          </w:p>
        </w:tc>
        <w:tc>
          <w:tcPr>
            <w:tcW w:w="7200" w:type="dxa"/>
          </w:tcPr>
          <w:p w14:paraId="56069251" w14:textId="77777777" w:rsidR="00382C6A" w:rsidRPr="00AB459B" w:rsidRDefault="00382C6A" w:rsidP="00DA745B">
            <w:pPr>
              <w:pStyle w:val="Default"/>
            </w:pPr>
            <w:r w:rsidRPr="00AB459B">
              <w:t>Forest User Groups</w:t>
            </w:r>
          </w:p>
        </w:tc>
      </w:tr>
      <w:tr w:rsidR="00382C6A" w:rsidRPr="00AB459B" w14:paraId="4662C4D0" w14:textId="77777777" w:rsidTr="00AB459B">
        <w:tc>
          <w:tcPr>
            <w:tcW w:w="1705" w:type="dxa"/>
          </w:tcPr>
          <w:p w14:paraId="7CD3A00D" w14:textId="77777777" w:rsidR="00382C6A" w:rsidRPr="00AB459B" w:rsidRDefault="00382C6A" w:rsidP="00961D0D">
            <w:pPr>
              <w:rPr>
                <w:rFonts w:ascii="Times New Roman" w:hAnsi="Times New Roman" w:cs="Times New Roman"/>
                <w:sz w:val="24"/>
                <w:szCs w:val="24"/>
              </w:rPr>
            </w:pPr>
            <w:r w:rsidRPr="00AB459B">
              <w:rPr>
                <w:rFonts w:ascii="Times New Roman" w:hAnsi="Times New Roman" w:cs="Times New Roman"/>
                <w:sz w:val="24"/>
                <w:szCs w:val="24"/>
              </w:rPr>
              <w:t>GFP</w:t>
            </w:r>
          </w:p>
        </w:tc>
        <w:tc>
          <w:tcPr>
            <w:tcW w:w="7200" w:type="dxa"/>
          </w:tcPr>
          <w:p w14:paraId="5DB01000" w14:textId="77777777" w:rsidR="00382C6A" w:rsidRPr="00AB459B" w:rsidRDefault="00382C6A" w:rsidP="00DA745B">
            <w:pPr>
              <w:pStyle w:val="Default"/>
            </w:pPr>
            <w:r w:rsidRPr="00AB459B">
              <w:t>Grievance Focal Point</w:t>
            </w:r>
          </w:p>
        </w:tc>
      </w:tr>
      <w:tr w:rsidR="00382C6A" w:rsidRPr="00AB459B" w14:paraId="7E504DCB" w14:textId="77777777" w:rsidTr="00AB459B">
        <w:tc>
          <w:tcPr>
            <w:tcW w:w="1705" w:type="dxa"/>
          </w:tcPr>
          <w:p w14:paraId="56254038" w14:textId="77777777" w:rsidR="00382C6A" w:rsidRPr="00AB459B" w:rsidRDefault="00382C6A" w:rsidP="00DA745B">
            <w:pPr>
              <w:pStyle w:val="Default"/>
              <w:rPr>
                <w:color w:val="000000" w:themeColor="text1"/>
              </w:rPr>
            </w:pPr>
            <w:r w:rsidRPr="00AB459B">
              <w:rPr>
                <w:color w:val="000000" w:themeColor="text1"/>
              </w:rPr>
              <w:t>GoT</w:t>
            </w:r>
          </w:p>
        </w:tc>
        <w:tc>
          <w:tcPr>
            <w:tcW w:w="7200" w:type="dxa"/>
          </w:tcPr>
          <w:p w14:paraId="6E1D8A52" w14:textId="77777777" w:rsidR="00382C6A" w:rsidRPr="00AB459B" w:rsidRDefault="00382C6A" w:rsidP="00DA745B">
            <w:pPr>
              <w:pStyle w:val="Default"/>
              <w:rPr>
                <w:color w:val="000000" w:themeColor="text1"/>
              </w:rPr>
            </w:pPr>
            <w:r w:rsidRPr="00AB459B">
              <w:rPr>
                <w:color w:val="000000" w:themeColor="text1"/>
              </w:rPr>
              <w:t>Government of the Republic of Tajikistan</w:t>
            </w:r>
          </w:p>
        </w:tc>
      </w:tr>
      <w:tr w:rsidR="00382C6A" w:rsidRPr="00AB459B" w14:paraId="5B5865B7" w14:textId="77777777" w:rsidTr="00AB459B">
        <w:tc>
          <w:tcPr>
            <w:tcW w:w="1705" w:type="dxa"/>
          </w:tcPr>
          <w:p w14:paraId="69C55510" w14:textId="77777777" w:rsidR="00382C6A" w:rsidRPr="00AB459B" w:rsidRDefault="00382C6A" w:rsidP="00961D0D">
            <w:pPr>
              <w:rPr>
                <w:rFonts w:ascii="Times New Roman" w:hAnsi="Times New Roman" w:cs="Times New Roman"/>
                <w:sz w:val="24"/>
                <w:szCs w:val="24"/>
              </w:rPr>
            </w:pPr>
            <w:r w:rsidRPr="00AB459B">
              <w:rPr>
                <w:rFonts w:ascii="Times New Roman" w:hAnsi="Times New Roman" w:cs="Times New Roman"/>
                <w:sz w:val="24"/>
                <w:szCs w:val="24"/>
              </w:rPr>
              <w:t>GRM</w:t>
            </w:r>
          </w:p>
        </w:tc>
        <w:tc>
          <w:tcPr>
            <w:tcW w:w="7200" w:type="dxa"/>
          </w:tcPr>
          <w:p w14:paraId="525D2B71" w14:textId="77777777" w:rsidR="00382C6A" w:rsidRPr="00AB459B" w:rsidRDefault="00382C6A" w:rsidP="00DA745B">
            <w:pPr>
              <w:pStyle w:val="Default"/>
            </w:pPr>
            <w:r w:rsidRPr="00AB459B">
              <w:t>Project specific Grievance Redress Mechanism</w:t>
            </w:r>
          </w:p>
        </w:tc>
      </w:tr>
      <w:tr w:rsidR="00382C6A" w:rsidRPr="00AB459B" w14:paraId="21584D2D" w14:textId="77777777" w:rsidTr="00AB459B">
        <w:tc>
          <w:tcPr>
            <w:tcW w:w="1705" w:type="dxa"/>
          </w:tcPr>
          <w:p w14:paraId="69430B40" w14:textId="77777777" w:rsidR="00382C6A" w:rsidRPr="00AB459B" w:rsidRDefault="00382C6A" w:rsidP="00961D0D">
            <w:pPr>
              <w:rPr>
                <w:rFonts w:ascii="Times New Roman" w:hAnsi="Times New Roman" w:cs="Times New Roman"/>
                <w:sz w:val="24"/>
                <w:szCs w:val="24"/>
              </w:rPr>
            </w:pPr>
            <w:r w:rsidRPr="00AB459B">
              <w:rPr>
                <w:rFonts w:ascii="Times New Roman" w:hAnsi="Times New Roman" w:cs="Times New Roman"/>
                <w:sz w:val="24"/>
                <w:szCs w:val="24"/>
              </w:rPr>
              <w:t>GRS</w:t>
            </w:r>
          </w:p>
        </w:tc>
        <w:tc>
          <w:tcPr>
            <w:tcW w:w="7200" w:type="dxa"/>
          </w:tcPr>
          <w:p w14:paraId="4C13740F" w14:textId="77777777" w:rsidR="00382C6A" w:rsidRPr="00AB459B" w:rsidRDefault="00382C6A" w:rsidP="00DA745B">
            <w:pPr>
              <w:pStyle w:val="Default"/>
            </w:pPr>
            <w:r w:rsidRPr="00AB459B">
              <w:t>Grievance Redress Service of the World Bank</w:t>
            </w:r>
          </w:p>
        </w:tc>
      </w:tr>
      <w:tr w:rsidR="00382C6A" w:rsidRPr="00AB459B" w14:paraId="23F8A909" w14:textId="77777777" w:rsidTr="00AB459B">
        <w:tc>
          <w:tcPr>
            <w:tcW w:w="1705" w:type="dxa"/>
          </w:tcPr>
          <w:p w14:paraId="53957623" w14:textId="77777777" w:rsidR="00382C6A" w:rsidRPr="00AB459B" w:rsidRDefault="00382C6A" w:rsidP="00961D0D">
            <w:pPr>
              <w:rPr>
                <w:rFonts w:ascii="Times New Roman" w:hAnsi="Times New Roman" w:cs="Times New Roman"/>
                <w:noProof/>
                <w:sz w:val="24"/>
                <w:szCs w:val="24"/>
              </w:rPr>
            </w:pPr>
            <w:r w:rsidRPr="00AB459B">
              <w:rPr>
                <w:rFonts w:ascii="Times New Roman" w:hAnsi="Times New Roman" w:cs="Times New Roman"/>
                <w:noProof/>
                <w:sz w:val="24"/>
                <w:szCs w:val="24"/>
              </w:rPr>
              <w:t>IAs</w:t>
            </w:r>
          </w:p>
        </w:tc>
        <w:tc>
          <w:tcPr>
            <w:tcW w:w="7200" w:type="dxa"/>
          </w:tcPr>
          <w:p w14:paraId="27E1FECC" w14:textId="77777777" w:rsidR="00382C6A" w:rsidRPr="00AB459B" w:rsidRDefault="00382C6A" w:rsidP="00DA745B">
            <w:pPr>
              <w:pStyle w:val="Default"/>
            </w:pPr>
            <w:r w:rsidRPr="00AB459B">
              <w:t>Implementing Agencies</w:t>
            </w:r>
          </w:p>
        </w:tc>
      </w:tr>
      <w:tr w:rsidR="00382C6A" w:rsidRPr="00AB459B" w14:paraId="5BDE4537" w14:textId="77777777" w:rsidTr="00AB459B">
        <w:tc>
          <w:tcPr>
            <w:tcW w:w="1705" w:type="dxa"/>
          </w:tcPr>
          <w:p w14:paraId="15797858" w14:textId="77777777" w:rsidR="00382C6A" w:rsidRPr="00AB459B" w:rsidRDefault="00387497" w:rsidP="00C47C40">
            <w:pPr>
              <w:pStyle w:val="Default"/>
            </w:pPr>
            <w:hyperlink r:id="rId12" w:history="1">
              <w:r w:rsidR="00382C6A" w:rsidRPr="00AB459B">
                <w:t>ICSD</w:t>
              </w:r>
            </w:hyperlink>
          </w:p>
        </w:tc>
        <w:tc>
          <w:tcPr>
            <w:tcW w:w="7200" w:type="dxa"/>
          </w:tcPr>
          <w:p w14:paraId="700A72AD" w14:textId="77777777" w:rsidR="00382C6A" w:rsidRPr="00AB459B" w:rsidRDefault="00382C6A" w:rsidP="00DA745B">
            <w:pPr>
              <w:pStyle w:val="Default"/>
            </w:pPr>
            <w:r w:rsidRPr="00AB459B">
              <w:t>Interstate Commission on Sustainable Development</w:t>
            </w:r>
          </w:p>
        </w:tc>
      </w:tr>
      <w:tr w:rsidR="00382C6A" w:rsidRPr="00AB459B" w14:paraId="0E91F07D" w14:textId="77777777" w:rsidTr="00AB459B">
        <w:tc>
          <w:tcPr>
            <w:tcW w:w="1705" w:type="dxa"/>
          </w:tcPr>
          <w:p w14:paraId="79123E3F" w14:textId="77777777" w:rsidR="00382C6A" w:rsidRPr="00AB459B" w:rsidRDefault="00382C6A" w:rsidP="00DA745B">
            <w:pPr>
              <w:pStyle w:val="Default"/>
            </w:pPr>
            <w:r>
              <w:t>JFM</w:t>
            </w:r>
          </w:p>
        </w:tc>
        <w:tc>
          <w:tcPr>
            <w:tcW w:w="7200" w:type="dxa"/>
          </w:tcPr>
          <w:p w14:paraId="4BEAECF9" w14:textId="77777777" w:rsidR="00382C6A" w:rsidRPr="00382C6A" w:rsidRDefault="00382C6A" w:rsidP="00DA745B">
            <w:pPr>
              <w:pStyle w:val="Default"/>
            </w:pPr>
            <w:r w:rsidRPr="00382C6A">
              <w:t>Joint Forest Management</w:t>
            </w:r>
          </w:p>
        </w:tc>
      </w:tr>
      <w:tr w:rsidR="00382C6A" w:rsidRPr="00AB459B" w14:paraId="3C20B6A9" w14:textId="77777777" w:rsidTr="00AB459B">
        <w:tc>
          <w:tcPr>
            <w:tcW w:w="1705" w:type="dxa"/>
          </w:tcPr>
          <w:p w14:paraId="0FC3B1B2" w14:textId="77777777" w:rsidR="00382C6A" w:rsidRPr="00AB459B" w:rsidRDefault="00382C6A" w:rsidP="00DA745B">
            <w:pPr>
              <w:pStyle w:val="Default"/>
              <w:rPr>
                <w:color w:val="000000" w:themeColor="text1"/>
              </w:rPr>
            </w:pPr>
            <w:r w:rsidRPr="00AB459B">
              <w:t>LMP</w:t>
            </w:r>
          </w:p>
        </w:tc>
        <w:tc>
          <w:tcPr>
            <w:tcW w:w="7200" w:type="dxa"/>
          </w:tcPr>
          <w:p w14:paraId="6184BBAD" w14:textId="77777777" w:rsidR="00382C6A" w:rsidRPr="00AB459B" w:rsidRDefault="00382C6A" w:rsidP="00DA745B">
            <w:pPr>
              <w:pStyle w:val="Default"/>
              <w:rPr>
                <w:color w:val="000000" w:themeColor="text1"/>
              </w:rPr>
            </w:pPr>
            <w:r w:rsidRPr="00AB459B">
              <w:t>Labor Management Procedures</w:t>
            </w:r>
          </w:p>
        </w:tc>
      </w:tr>
      <w:tr w:rsidR="00382C6A" w:rsidRPr="00AB459B" w14:paraId="3BB25AAD" w14:textId="77777777" w:rsidTr="00AB459B">
        <w:tc>
          <w:tcPr>
            <w:tcW w:w="1705" w:type="dxa"/>
          </w:tcPr>
          <w:p w14:paraId="4E0C50ED" w14:textId="77777777" w:rsidR="00382C6A" w:rsidRPr="00AB459B" w:rsidRDefault="00382C6A" w:rsidP="00961D0D">
            <w:pPr>
              <w:rPr>
                <w:rFonts w:ascii="Times New Roman" w:hAnsi="Times New Roman" w:cs="Times New Roman"/>
                <w:sz w:val="24"/>
                <w:szCs w:val="24"/>
              </w:rPr>
            </w:pPr>
            <w:r w:rsidRPr="00AB459B">
              <w:rPr>
                <w:rFonts w:ascii="Times New Roman" w:hAnsi="Times New Roman" w:cs="Times New Roman"/>
                <w:sz w:val="24"/>
                <w:szCs w:val="24"/>
              </w:rPr>
              <w:t>M&amp;E</w:t>
            </w:r>
          </w:p>
        </w:tc>
        <w:tc>
          <w:tcPr>
            <w:tcW w:w="7200" w:type="dxa"/>
          </w:tcPr>
          <w:p w14:paraId="498984A4" w14:textId="77777777" w:rsidR="00382C6A" w:rsidRPr="00AB459B" w:rsidRDefault="00382C6A" w:rsidP="00DA745B">
            <w:pPr>
              <w:pStyle w:val="Default"/>
            </w:pPr>
            <w:r w:rsidRPr="00AB459B">
              <w:t>Monitoring and Evaluation</w:t>
            </w:r>
          </w:p>
        </w:tc>
      </w:tr>
      <w:tr w:rsidR="00382C6A" w:rsidRPr="00AB459B" w14:paraId="03218872" w14:textId="77777777" w:rsidTr="00AB459B">
        <w:tc>
          <w:tcPr>
            <w:tcW w:w="1705" w:type="dxa"/>
          </w:tcPr>
          <w:p w14:paraId="444D632F" w14:textId="77777777" w:rsidR="00382C6A" w:rsidRPr="00AB459B" w:rsidRDefault="00382C6A" w:rsidP="00DA745B">
            <w:pPr>
              <w:pStyle w:val="Default"/>
              <w:rPr>
                <w:color w:val="000000" w:themeColor="text1"/>
              </w:rPr>
            </w:pPr>
            <w:r w:rsidRPr="00AB459B">
              <w:t>MoA</w:t>
            </w:r>
          </w:p>
        </w:tc>
        <w:tc>
          <w:tcPr>
            <w:tcW w:w="7200" w:type="dxa"/>
          </w:tcPr>
          <w:p w14:paraId="67E2CEB9" w14:textId="77777777" w:rsidR="00382C6A" w:rsidRPr="00AB459B" w:rsidRDefault="00382C6A" w:rsidP="00DA745B">
            <w:pPr>
              <w:pStyle w:val="Default"/>
              <w:rPr>
                <w:color w:val="000000" w:themeColor="text1"/>
              </w:rPr>
            </w:pPr>
            <w:r w:rsidRPr="00AB459B">
              <w:t>Ministry of Agriculture of the Republic of Tajikistan</w:t>
            </w:r>
          </w:p>
        </w:tc>
      </w:tr>
      <w:tr w:rsidR="00382C6A" w:rsidRPr="00AB459B" w14:paraId="0AB104CD" w14:textId="77777777" w:rsidTr="00AB459B">
        <w:tc>
          <w:tcPr>
            <w:tcW w:w="1705" w:type="dxa"/>
          </w:tcPr>
          <w:p w14:paraId="387C2CD8" w14:textId="77777777" w:rsidR="00382C6A" w:rsidRPr="00AB459B" w:rsidRDefault="00382C6A" w:rsidP="00DA745B">
            <w:pPr>
              <w:pStyle w:val="Default"/>
            </w:pPr>
            <w:r w:rsidRPr="00AB459B">
              <w:t>MoLEM</w:t>
            </w:r>
          </w:p>
        </w:tc>
        <w:tc>
          <w:tcPr>
            <w:tcW w:w="7200" w:type="dxa"/>
          </w:tcPr>
          <w:p w14:paraId="0ED1337D" w14:textId="77777777" w:rsidR="00382C6A" w:rsidRPr="00AB459B" w:rsidRDefault="00382C6A" w:rsidP="00DA745B">
            <w:pPr>
              <w:pStyle w:val="Default"/>
            </w:pPr>
            <w:r w:rsidRPr="00AB459B">
              <w:t>Ministry of Labor, Employment and Migration</w:t>
            </w:r>
          </w:p>
        </w:tc>
      </w:tr>
      <w:tr w:rsidR="00382C6A" w:rsidRPr="00AB459B" w14:paraId="2A26B963" w14:textId="77777777" w:rsidTr="00AB459B">
        <w:tc>
          <w:tcPr>
            <w:tcW w:w="1705" w:type="dxa"/>
          </w:tcPr>
          <w:p w14:paraId="4411DD67" w14:textId="77777777" w:rsidR="00382C6A" w:rsidRPr="00AB459B" w:rsidRDefault="00382C6A" w:rsidP="00DA745B">
            <w:pPr>
              <w:pStyle w:val="Default"/>
              <w:rPr>
                <w:color w:val="000000" w:themeColor="text1"/>
              </w:rPr>
            </w:pPr>
            <w:r w:rsidRPr="00AB459B">
              <w:rPr>
                <w:color w:val="auto"/>
              </w:rPr>
              <w:t>NBS</w:t>
            </w:r>
          </w:p>
        </w:tc>
        <w:tc>
          <w:tcPr>
            <w:tcW w:w="7200" w:type="dxa"/>
          </w:tcPr>
          <w:p w14:paraId="7C678358" w14:textId="77777777" w:rsidR="00382C6A" w:rsidRPr="00AB459B" w:rsidRDefault="00382C6A" w:rsidP="00BA3FFF">
            <w:pPr>
              <w:rPr>
                <w:rFonts w:ascii="Times New Roman" w:hAnsi="Times New Roman" w:cs="Times New Roman"/>
                <w:sz w:val="24"/>
                <w:szCs w:val="24"/>
              </w:rPr>
            </w:pPr>
            <w:r w:rsidRPr="00AB459B">
              <w:rPr>
                <w:rFonts w:ascii="Times New Roman" w:hAnsi="Times New Roman" w:cs="Times New Roman"/>
                <w:sz w:val="24"/>
                <w:szCs w:val="24"/>
              </w:rPr>
              <w:t xml:space="preserve">Nature-Based Solutions </w:t>
            </w:r>
          </w:p>
        </w:tc>
      </w:tr>
      <w:tr w:rsidR="00382C6A" w:rsidRPr="00AB459B" w14:paraId="3D3A440B" w14:textId="77777777" w:rsidTr="00AB459B">
        <w:trPr>
          <w:trHeight w:val="50"/>
        </w:trPr>
        <w:tc>
          <w:tcPr>
            <w:tcW w:w="1705" w:type="dxa"/>
          </w:tcPr>
          <w:p w14:paraId="2AA2CC87" w14:textId="77777777" w:rsidR="00382C6A" w:rsidRPr="00AB459B" w:rsidRDefault="00382C6A" w:rsidP="00DA745B">
            <w:pPr>
              <w:pStyle w:val="Default"/>
              <w:rPr>
                <w:color w:val="000000" w:themeColor="text1"/>
              </w:rPr>
            </w:pPr>
            <w:r w:rsidRPr="00AB459B">
              <w:t>NFI</w:t>
            </w:r>
          </w:p>
        </w:tc>
        <w:tc>
          <w:tcPr>
            <w:tcW w:w="7200" w:type="dxa"/>
          </w:tcPr>
          <w:p w14:paraId="428D2E69" w14:textId="77777777" w:rsidR="00382C6A" w:rsidRPr="00AB459B" w:rsidRDefault="00382C6A" w:rsidP="00DA745B">
            <w:pPr>
              <w:pStyle w:val="Default"/>
              <w:rPr>
                <w:color w:val="000000" w:themeColor="text1"/>
              </w:rPr>
            </w:pPr>
            <w:r w:rsidRPr="00AB459B">
              <w:t>National Forest Inventory</w:t>
            </w:r>
          </w:p>
        </w:tc>
      </w:tr>
      <w:tr w:rsidR="00382C6A" w:rsidRPr="00AB459B" w14:paraId="26C8621B" w14:textId="77777777" w:rsidTr="00AB459B">
        <w:tc>
          <w:tcPr>
            <w:tcW w:w="1705" w:type="dxa"/>
          </w:tcPr>
          <w:p w14:paraId="7F5121EC" w14:textId="77777777" w:rsidR="00382C6A" w:rsidRPr="00AB459B" w:rsidRDefault="00382C6A" w:rsidP="00961D0D">
            <w:pPr>
              <w:rPr>
                <w:rFonts w:ascii="Times New Roman" w:hAnsi="Times New Roman" w:cs="Times New Roman"/>
                <w:sz w:val="24"/>
                <w:szCs w:val="24"/>
              </w:rPr>
            </w:pPr>
            <w:r w:rsidRPr="00AB459B">
              <w:rPr>
                <w:rFonts w:ascii="Times New Roman" w:hAnsi="Times New Roman" w:cs="Times New Roman"/>
                <w:sz w:val="24"/>
                <w:szCs w:val="24"/>
              </w:rPr>
              <w:t>NGO</w:t>
            </w:r>
          </w:p>
        </w:tc>
        <w:tc>
          <w:tcPr>
            <w:tcW w:w="7200" w:type="dxa"/>
          </w:tcPr>
          <w:p w14:paraId="668F6952" w14:textId="77777777" w:rsidR="00382C6A" w:rsidRPr="00AB459B" w:rsidRDefault="00382C6A" w:rsidP="00DA745B">
            <w:pPr>
              <w:pStyle w:val="Default"/>
            </w:pPr>
            <w:r w:rsidRPr="00AB459B">
              <w:t>Non-governmental organization</w:t>
            </w:r>
          </w:p>
        </w:tc>
      </w:tr>
      <w:tr w:rsidR="00382C6A" w:rsidRPr="00AB459B" w14:paraId="5AE1F3C2" w14:textId="77777777" w:rsidTr="00AB459B">
        <w:tc>
          <w:tcPr>
            <w:tcW w:w="1705" w:type="dxa"/>
          </w:tcPr>
          <w:p w14:paraId="70686E30" w14:textId="77777777" w:rsidR="00382C6A" w:rsidRPr="00AB459B" w:rsidRDefault="00382C6A" w:rsidP="00961D0D">
            <w:pPr>
              <w:rPr>
                <w:rFonts w:ascii="Times New Roman" w:hAnsi="Times New Roman" w:cs="Times New Roman"/>
                <w:noProof/>
                <w:sz w:val="24"/>
                <w:szCs w:val="24"/>
              </w:rPr>
            </w:pPr>
            <w:r w:rsidRPr="00AB459B">
              <w:rPr>
                <w:rFonts w:ascii="Times New Roman" w:hAnsi="Times New Roman" w:cs="Times New Roman"/>
                <w:sz w:val="24"/>
                <w:szCs w:val="24"/>
              </w:rPr>
              <w:t>OHS</w:t>
            </w:r>
          </w:p>
        </w:tc>
        <w:tc>
          <w:tcPr>
            <w:tcW w:w="7200" w:type="dxa"/>
          </w:tcPr>
          <w:p w14:paraId="7158131B" w14:textId="77777777" w:rsidR="00382C6A" w:rsidRPr="00AB459B" w:rsidRDefault="00382C6A" w:rsidP="00DA745B">
            <w:pPr>
              <w:pStyle w:val="Default"/>
            </w:pPr>
            <w:r w:rsidRPr="00AB459B">
              <w:t>Occupational Health and Safety</w:t>
            </w:r>
          </w:p>
        </w:tc>
      </w:tr>
      <w:tr w:rsidR="00382C6A" w:rsidRPr="00AB459B" w14:paraId="212BDE94" w14:textId="77777777" w:rsidTr="00AB459B">
        <w:trPr>
          <w:trHeight w:val="50"/>
        </w:trPr>
        <w:tc>
          <w:tcPr>
            <w:tcW w:w="1705" w:type="dxa"/>
          </w:tcPr>
          <w:p w14:paraId="29514A8C" w14:textId="77777777" w:rsidR="00382C6A" w:rsidRPr="00AB459B" w:rsidRDefault="00382C6A" w:rsidP="00AB459B">
            <w:pPr>
              <w:rPr>
                <w:rFonts w:ascii="Times New Roman" w:hAnsi="Times New Roman" w:cs="Times New Roman"/>
                <w:color w:val="000000" w:themeColor="text1"/>
                <w:sz w:val="24"/>
                <w:szCs w:val="24"/>
              </w:rPr>
            </w:pPr>
            <w:r w:rsidRPr="00AB459B">
              <w:rPr>
                <w:rFonts w:ascii="Times New Roman" w:hAnsi="Times New Roman" w:cs="Times New Roman"/>
                <w:color w:val="000000" w:themeColor="text1"/>
                <w:sz w:val="24"/>
                <w:szCs w:val="24"/>
              </w:rPr>
              <w:t xml:space="preserve">PAs </w:t>
            </w:r>
          </w:p>
        </w:tc>
        <w:tc>
          <w:tcPr>
            <w:tcW w:w="7200" w:type="dxa"/>
          </w:tcPr>
          <w:p w14:paraId="2EA59402" w14:textId="77777777" w:rsidR="00382C6A" w:rsidRPr="00AB459B" w:rsidRDefault="00382C6A" w:rsidP="00DA745B">
            <w:pPr>
              <w:pStyle w:val="Default"/>
            </w:pPr>
            <w:r w:rsidRPr="00AB459B">
              <w:rPr>
                <w:color w:val="000000" w:themeColor="text1"/>
              </w:rPr>
              <w:t>Protected Areas</w:t>
            </w:r>
          </w:p>
        </w:tc>
      </w:tr>
      <w:tr w:rsidR="00382C6A" w:rsidRPr="00AB459B" w14:paraId="5D1AF7FD" w14:textId="77777777" w:rsidTr="00AB459B">
        <w:tc>
          <w:tcPr>
            <w:tcW w:w="1705" w:type="dxa"/>
          </w:tcPr>
          <w:p w14:paraId="2B06A30B" w14:textId="4D64589D" w:rsidR="00382C6A" w:rsidRPr="00AB459B" w:rsidRDefault="00387497" w:rsidP="00DA745B">
            <w:pPr>
              <w:pStyle w:val="Default"/>
            </w:pPr>
            <w:r>
              <w:rPr>
                <w:noProof/>
              </w:rPr>
              <w:t>IG</w:t>
            </w:r>
          </w:p>
        </w:tc>
        <w:tc>
          <w:tcPr>
            <w:tcW w:w="7200" w:type="dxa"/>
          </w:tcPr>
          <w:p w14:paraId="38A99737" w14:textId="77777777" w:rsidR="00382C6A" w:rsidRPr="00AB459B" w:rsidRDefault="00382C6A" w:rsidP="00DA745B">
            <w:pPr>
              <w:pStyle w:val="Default"/>
            </w:pPr>
            <w:r w:rsidRPr="00AB459B">
              <w:rPr>
                <w:noProof/>
              </w:rPr>
              <w:t>Project Implementation Group under the CEP</w:t>
            </w:r>
          </w:p>
        </w:tc>
      </w:tr>
      <w:tr w:rsidR="00382C6A" w:rsidRPr="00AB459B" w14:paraId="140FA7D8" w14:textId="77777777" w:rsidTr="00AB459B">
        <w:tc>
          <w:tcPr>
            <w:tcW w:w="1705" w:type="dxa"/>
          </w:tcPr>
          <w:p w14:paraId="6EA88B09" w14:textId="77777777" w:rsidR="00382C6A" w:rsidRPr="00AB459B" w:rsidRDefault="00382C6A" w:rsidP="00DA745B">
            <w:pPr>
              <w:pStyle w:val="Default"/>
            </w:pPr>
            <w:r w:rsidRPr="00AB459B">
              <w:rPr>
                <w:color w:val="000000" w:themeColor="text1"/>
              </w:rPr>
              <w:t>PMPs</w:t>
            </w:r>
          </w:p>
        </w:tc>
        <w:tc>
          <w:tcPr>
            <w:tcW w:w="7200" w:type="dxa"/>
          </w:tcPr>
          <w:p w14:paraId="52EAC836" w14:textId="77777777" w:rsidR="00382C6A" w:rsidRPr="00AB459B" w:rsidRDefault="00382C6A" w:rsidP="00DA745B">
            <w:pPr>
              <w:pStyle w:val="Default"/>
            </w:pPr>
            <w:r w:rsidRPr="00AB459B">
              <w:rPr>
                <w:color w:val="000000" w:themeColor="text1"/>
              </w:rPr>
              <w:t>Pasture Management Plans</w:t>
            </w:r>
          </w:p>
        </w:tc>
      </w:tr>
      <w:tr w:rsidR="00382C6A" w:rsidRPr="00AB459B" w14:paraId="5B09C9D1" w14:textId="77777777" w:rsidTr="00AB459B">
        <w:tc>
          <w:tcPr>
            <w:tcW w:w="1705" w:type="dxa"/>
          </w:tcPr>
          <w:p w14:paraId="37A6D659" w14:textId="77777777" w:rsidR="00382C6A" w:rsidRPr="00AB459B" w:rsidRDefault="00382C6A" w:rsidP="00DA745B">
            <w:pPr>
              <w:pStyle w:val="Default"/>
              <w:rPr>
                <w:bCs/>
                <w:noProof/>
              </w:rPr>
            </w:pPr>
            <w:r w:rsidRPr="00AB459B">
              <w:rPr>
                <w:bCs/>
                <w:noProof/>
              </w:rPr>
              <w:t>PMU</w:t>
            </w:r>
          </w:p>
        </w:tc>
        <w:tc>
          <w:tcPr>
            <w:tcW w:w="7200" w:type="dxa"/>
          </w:tcPr>
          <w:p w14:paraId="1679D5BF" w14:textId="77777777" w:rsidR="00382C6A" w:rsidRPr="00AB459B" w:rsidRDefault="00382C6A" w:rsidP="00DA745B">
            <w:pPr>
              <w:pStyle w:val="Default"/>
              <w:rPr>
                <w:bCs/>
                <w:noProof/>
              </w:rPr>
            </w:pPr>
            <w:r w:rsidRPr="00AB459B">
              <w:rPr>
                <w:bCs/>
                <w:noProof/>
              </w:rPr>
              <w:t>Project Management Unit under the ALRI</w:t>
            </w:r>
          </w:p>
        </w:tc>
      </w:tr>
      <w:tr w:rsidR="00382C6A" w:rsidRPr="00AB459B" w14:paraId="13613255" w14:textId="77777777" w:rsidTr="00AB459B">
        <w:tc>
          <w:tcPr>
            <w:tcW w:w="1705" w:type="dxa"/>
          </w:tcPr>
          <w:p w14:paraId="21903111" w14:textId="77777777" w:rsidR="00382C6A" w:rsidRPr="00AB459B" w:rsidRDefault="00382C6A" w:rsidP="00DA745B">
            <w:pPr>
              <w:pStyle w:val="Default"/>
            </w:pPr>
            <w:r w:rsidRPr="00AB459B">
              <w:t>POM</w:t>
            </w:r>
          </w:p>
        </w:tc>
        <w:tc>
          <w:tcPr>
            <w:tcW w:w="7200" w:type="dxa"/>
          </w:tcPr>
          <w:p w14:paraId="33B7205C" w14:textId="77777777" w:rsidR="00382C6A" w:rsidRPr="00AB459B" w:rsidRDefault="00382C6A" w:rsidP="00DA745B">
            <w:pPr>
              <w:pStyle w:val="Default"/>
            </w:pPr>
            <w:r w:rsidRPr="00AB459B">
              <w:t>Project Operational Manual</w:t>
            </w:r>
          </w:p>
        </w:tc>
      </w:tr>
      <w:tr w:rsidR="00382C6A" w:rsidRPr="00AB459B" w14:paraId="5E7A1615" w14:textId="77777777" w:rsidTr="00AB459B">
        <w:tc>
          <w:tcPr>
            <w:tcW w:w="1705" w:type="dxa"/>
          </w:tcPr>
          <w:p w14:paraId="12D4903E" w14:textId="77777777" w:rsidR="00382C6A" w:rsidRPr="00AB459B" w:rsidRDefault="00382C6A" w:rsidP="00DA745B">
            <w:pPr>
              <w:pStyle w:val="Default"/>
              <w:rPr>
                <w:color w:val="000000" w:themeColor="text1"/>
              </w:rPr>
            </w:pPr>
            <w:r w:rsidRPr="00AB459B">
              <w:t>PRT</w:t>
            </w:r>
          </w:p>
        </w:tc>
        <w:tc>
          <w:tcPr>
            <w:tcW w:w="7200" w:type="dxa"/>
          </w:tcPr>
          <w:p w14:paraId="7FAE5830" w14:textId="77777777" w:rsidR="00382C6A" w:rsidRPr="00AB459B" w:rsidRDefault="00382C6A" w:rsidP="000676C9">
            <w:pPr>
              <w:rPr>
                <w:rFonts w:ascii="Times New Roman" w:hAnsi="Times New Roman" w:cs="Times New Roman"/>
                <w:sz w:val="24"/>
                <w:szCs w:val="24"/>
              </w:rPr>
            </w:pPr>
            <w:r w:rsidRPr="00AB459B">
              <w:rPr>
                <w:rFonts w:ascii="Times New Roman" w:hAnsi="Times New Roman" w:cs="Times New Roman"/>
                <w:sz w:val="24"/>
                <w:szCs w:val="24"/>
              </w:rPr>
              <w:t>Pasture Reclamation Trust under the Ministry of Agriculture</w:t>
            </w:r>
          </w:p>
        </w:tc>
      </w:tr>
      <w:tr w:rsidR="00382C6A" w:rsidRPr="00AB459B" w14:paraId="21033AAA" w14:textId="77777777" w:rsidTr="00AB459B">
        <w:tc>
          <w:tcPr>
            <w:tcW w:w="1705" w:type="dxa"/>
          </w:tcPr>
          <w:p w14:paraId="0CAE0C28" w14:textId="77777777" w:rsidR="00382C6A" w:rsidRPr="00AB459B" w:rsidRDefault="00382C6A" w:rsidP="00DA745B">
            <w:pPr>
              <w:pStyle w:val="Default"/>
              <w:rPr>
                <w:noProof/>
              </w:rPr>
            </w:pPr>
            <w:r w:rsidRPr="00AB459B">
              <w:t>PUUs</w:t>
            </w:r>
          </w:p>
        </w:tc>
        <w:tc>
          <w:tcPr>
            <w:tcW w:w="7200" w:type="dxa"/>
          </w:tcPr>
          <w:p w14:paraId="0C151CEC" w14:textId="77777777" w:rsidR="00382C6A" w:rsidRPr="00AB459B" w:rsidRDefault="00382C6A" w:rsidP="00DA745B">
            <w:pPr>
              <w:pStyle w:val="Default"/>
            </w:pPr>
            <w:r w:rsidRPr="00AB459B">
              <w:t>Paster User Unions</w:t>
            </w:r>
          </w:p>
        </w:tc>
      </w:tr>
      <w:tr w:rsidR="00382C6A" w:rsidRPr="00AB459B" w14:paraId="0E6EF6C4" w14:textId="77777777" w:rsidTr="00AB459B">
        <w:tc>
          <w:tcPr>
            <w:tcW w:w="1705" w:type="dxa"/>
          </w:tcPr>
          <w:p w14:paraId="13EE56B0" w14:textId="77777777" w:rsidR="00382C6A" w:rsidRPr="00AB459B" w:rsidRDefault="00382C6A" w:rsidP="00C87767">
            <w:pPr>
              <w:rPr>
                <w:rFonts w:ascii="Times New Roman" w:eastAsia="Calibri" w:hAnsi="Times New Roman" w:cs="Times New Roman"/>
                <w:color w:val="000000" w:themeColor="text1"/>
                <w:sz w:val="24"/>
                <w:szCs w:val="24"/>
              </w:rPr>
            </w:pPr>
            <w:r w:rsidRPr="00AB459B">
              <w:rPr>
                <w:rFonts w:ascii="Times New Roman" w:hAnsi="Times New Roman" w:cs="Times New Roman"/>
                <w:sz w:val="24"/>
                <w:szCs w:val="24"/>
              </w:rPr>
              <w:t xml:space="preserve">RBOs </w:t>
            </w:r>
          </w:p>
        </w:tc>
        <w:tc>
          <w:tcPr>
            <w:tcW w:w="7200" w:type="dxa"/>
          </w:tcPr>
          <w:p w14:paraId="398069FE" w14:textId="77777777" w:rsidR="00382C6A" w:rsidRPr="00AB459B" w:rsidRDefault="00382C6A" w:rsidP="00BA3FFF">
            <w:pPr>
              <w:rPr>
                <w:rFonts w:ascii="Times New Roman" w:hAnsi="Times New Roman" w:cs="Times New Roman"/>
                <w:sz w:val="24"/>
                <w:szCs w:val="24"/>
              </w:rPr>
            </w:pPr>
            <w:r w:rsidRPr="00AB459B">
              <w:rPr>
                <w:rFonts w:ascii="Times New Roman" w:hAnsi="Times New Roman" w:cs="Times New Roman"/>
                <w:sz w:val="24"/>
                <w:szCs w:val="24"/>
              </w:rPr>
              <w:t>Regional Basin Organizations</w:t>
            </w:r>
          </w:p>
        </w:tc>
      </w:tr>
      <w:tr w:rsidR="00382C6A" w:rsidRPr="00AB459B" w14:paraId="032C5D46" w14:textId="77777777" w:rsidTr="00AB459B">
        <w:tc>
          <w:tcPr>
            <w:tcW w:w="1705" w:type="dxa"/>
          </w:tcPr>
          <w:p w14:paraId="51FD673D" w14:textId="77777777" w:rsidR="00382C6A" w:rsidRPr="00AB459B" w:rsidRDefault="00382C6A" w:rsidP="009D4B24">
            <w:pPr>
              <w:rPr>
                <w:rFonts w:ascii="Times New Roman" w:hAnsi="Times New Roman" w:cs="Times New Roman"/>
                <w:sz w:val="24"/>
                <w:szCs w:val="24"/>
              </w:rPr>
            </w:pPr>
            <w:r w:rsidRPr="00AB459B">
              <w:rPr>
                <w:rFonts w:ascii="Times New Roman" w:hAnsi="Times New Roman" w:cs="Times New Roman"/>
                <w:sz w:val="24"/>
                <w:szCs w:val="24"/>
              </w:rPr>
              <w:t>ROAM</w:t>
            </w:r>
          </w:p>
        </w:tc>
        <w:tc>
          <w:tcPr>
            <w:tcW w:w="7200" w:type="dxa"/>
          </w:tcPr>
          <w:p w14:paraId="016E652F" w14:textId="77777777" w:rsidR="00382C6A" w:rsidRPr="00AB459B" w:rsidRDefault="00382C6A" w:rsidP="009D4B24">
            <w:pPr>
              <w:rPr>
                <w:rFonts w:ascii="Times New Roman" w:hAnsi="Times New Roman" w:cs="Times New Roman"/>
                <w:iCs/>
                <w:sz w:val="24"/>
                <w:szCs w:val="24"/>
              </w:rPr>
            </w:pPr>
            <w:r w:rsidRPr="00AB459B">
              <w:rPr>
                <w:rFonts w:ascii="Times New Roman" w:hAnsi="Times New Roman" w:cs="Times New Roman"/>
                <w:sz w:val="24"/>
                <w:szCs w:val="24"/>
              </w:rPr>
              <w:t>Restoration</w:t>
            </w:r>
            <w:r w:rsidRPr="00AB459B">
              <w:rPr>
                <w:rFonts w:ascii="Times New Roman" w:hAnsi="Times New Roman" w:cs="Times New Roman"/>
                <w:iCs/>
                <w:sz w:val="24"/>
                <w:szCs w:val="24"/>
              </w:rPr>
              <w:t xml:space="preserve"> Opportunities Assessment Methodology</w:t>
            </w:r>
          </w:p>
        </w:tc>
      </w:tr>
      <w:tr w:rsidR="00382C6A" w:rsidRPr="00AB459B" w14:paraId="07654511" w14:textId="77777777" w:rsidTr="00AB459B">
        <w:tc>
          <w:tcPr>
            <w:tcW w:w="1705" w:type="dxa"/>
          </w:tcPr>
          <w:p w14:paraId="5802E573" w14:textId="77777777" w:rsidR="00382C6A" w:rsidRPr="00AB459B" w:rsidRDefault="00382C6A" w:rsidP="00961D0D">
            <w:pPr>
              <w:rPr>
                <w:rFonts w:ascii="Times New Roman" w:hAnsi="Times New Roman" w:cs="Times New Roman"/>
                <w:sz w:val="24"/>
                <w:szCs w:val="24"/>
              </w:rPr>
            </w:pPr>
            <w:r w:rsidRPr="00AB459B">
              <w:rPr>
                <w:rFonts w:ascii="Times New Roman" w:hAnsi="Times New Roman" w:cs="Times New Roman"/>
                <w:sz w:val="24"/>
                <w:szCs w:val="24"/>
              </w:rPr>
              <w:t>SEA/SH</w:t>
            </w:r>
          </w:p>
        </w:tc>
        <w:tc>
          <w:tcPr>
            <w:tcW w:w="7200" w:type="dxa"/>
          </w:tcPr>
          <w:p w14:paraId="022959C3" w14:textId="77777777" w:rsidR="00382C6A" w:rsidRPr="00AB459B" w:rsidRDefault="00382C6A" w:rsidP="00DA745B">
            <w:pPr>
              <w:pStyle w:val="Default"/>
            </w:pPr>
            <w:r w:rsidRPr="00AB459B">
              <w:t>Sexual Exploitation and Abuse/Sexual Harassment</w:t>
            </w:r>
          </w:p>
        </w:tc>
      </w:tr>
      <w:tr w:rsidR="00382C6A" w:rsidRPr="00AB459B" w14:paraId="604B909B" w14:textId="77777777" w:rsidTr="00AB459B">
        <w:tc>
          <w:tcPr>
            <w:tcW w:w="1705" w:type="dxa"/>
          </w:tcPr>
          <w:p w14:paraId="53174BA2" w14:textId="77777777" w:rsidR="00382C6A" w:rsidRPr="00AB459B" w:rsidRDefault="00382C6A" w:rsidP="00DA745B">
            <w:pPr>
              <w:pStyle w:val="Default"/>
              <w:rPr>
                <w:noProof/>
              </w:rPr>
            </w:pPr>
            <w:r w:rsidRPr="00AB459B">
              <w:t>SFF</w:t>
            </w:r>
          </w:p>
        </w:tc>
        <w:tc>
          <w:tcPr>
            <w:tcW w:w="7200" w:type="dxa"/>
          </w:tcPr>
          <w:p w14:paraId="3FBD6800" w14:textId="77777777" w:rsidR="00382C6A" w:rsidRPr="00AB459B" w:rsidRDefault="00382C6A" w:rsidP="000676C9">
            <w:pPr>
              <w:rPr>
                <w:sz w:val="24"/>
                <w:szCs w:val="24"/>
              </w:rPr>
            </w:pPr>
            <w:r w:rsidRPr="00AB459B">
              <w:rPr>
                <w:rFonts w:ascii="Times New Roman" w:hAnsi="Times New Roman" w:cs="Times New Roman"/>
                <w:sz w:val="24"/>
                <w:szCs w:val="24"/>
              </w:rPr>
              <w:t>State Forest Fund</w:t>
            </w:r>
          </w:p>
        </w:tc>
      </w:tr>
      <w:tr w:rsidR="00382C6A" w:rsidRPr="00AB459B" w14:paraId="4FBC4E2A" w14:textId="77777777" w:rsidTr="00AB459B">
        <w:tc>
          <w:tcPr>
            <w:tcW w:w="1705" w:type="dxa"/>
          </w:tcPr>
          <w:p w14:paraId="4DF76486" w14:textId="77777777" w:rsidR="00382C6A" w:rsidRPr="00AB459B" w:rsidRDefault="00382C6A" w:rsidP="00961D0D">
            <w:pPr>
              <w:rPr>
                <w:rFonts w:ascii="Times New Roman" w:hAnsi="Times New Roman" w:cs="Times New Roman"/>
                <w:sz w:val="24"/>
                <w:szCs w:val="24"/>
              </w:rPr>
            </w:pPr>
            <w:r w:rsidRPr="00AB459B">
              <w:rPr>
                <w:rFonts w:ascii="Times New Roman" w:hAnsi="Times New Roman" w:cs="Times New Roman"/>
                <w:sz w:val="24"/>
                <w:szCs w:val="24"/>
              </w:rPr>
              <w:t>SLMTJ</w:t>
            </w:r>
          </w:p>
        </w:tc>
        <w:tc>
          <w:tcPr>
            <w:tcW w:w="7200" w:type="dxa"/>
          </w:tcPr>
          <w:p w14:paraId="26D836D5" w14:textId="77777777" w:rsidR="00382C6A" w:rsidRPr="00AB459B" w:rsidRDefault="00382C6A" w:rsidP="009E6EE7">
            <w:pPr>
              <w:rPr>
                <w:sz w:val="24"/>
                <w:szCs w:val="24"/>
              </w:rPr>
            </w:pPr>
            <w:r w:rsidRPr="00AB459B">
              <w:rPr>
                <w:rFonts w:ascii="Times New Roman" w:hAnsi="Times New Roman" w:cs="Times New Roman"/>
                <w:sz w:val="24"/>
                <w:szCs w:val="24"/>
              </w:rPr>
              <w:t>Sustainable Land Management Tajikistan - online platform</w:t>
            </w:r>
          </w:p>
        </w:tc>
      </w:tr>
      <w:tr w:rsidR="00382C6A" w:rsidRPr="00AB459B" w14:paraId="5AC2E2B7" w14:textId="77777777" w:rsidTr="00AB459B">
        <w:tc>
          <w:tcPr>
            <w:tcW w:w="1705" w:type="dxa"/>
          </w:tcPr>
          <w:p w14:paraId="060F715C" w14:textId="77777777" w:rsidR="00382C6A" w:rsidRPr="00AB459B" w:rsidRDefault="00382C6A" w:rsidP="00961D0D">
            <w:pPr>
              <w:rPr>
                <w:rFonts w:ascii="Times New Roman" w:hAnsi="Times New Roman" w:cs="Times New Roman"/>
                <w:noProof/>
                <w:sz w:val="24"/>
                <w:szCs w:val="24"/>
              </w:rPr>
            </w:pPr>
            <w:r w:rsidRPr="00AB459B">
              <w:rPr>
                <w:rFonts w:ascii="Times New Roman" w:hAnsi="Times New Roman" w:cs="Times New Roman"/>
                <w:noProof/>
                <w:sz w:val="24"/>
                <w:szCs w:val="24"/>
              </w:rPr>
              <w:t>WB</w:t>
            </w:r>
          </w:p>
        </w:tc>
        <w:tc>
          <w:tcPr>
            <w:tcW w:w="7200" w:type="dxa"/>
          </w:tcPr>
          <w:p w14:paraId="197C9092" w14:textId="77777777" w:rsidR="00382C6A" w:rsidRPr="00AB459B" w:rsidRDefault="00382C6A" w:rsidP="00DA745B">
            <w:pPr>
              <w:pStyle w:val="Default"/>
            </w:pPr>
            <w:r w:rsidRPr="00AB459B">
              <w:t>World Bank</w:t>
            </w:r>
          </w:p>
        </w:tc>
      </w:tr>
      <w:tr w:rsidR="00382C6A" w:rsidRPr="00AB459B" w14:paraId="18274D51" w14:textId="77777777" w:rsidTr="00AB459B">
        <w:trPr>
          <w:trHeight w:val="50"/>
        </w:trPr>
        <w:tc>
          <w:tcPr>
            <w:tcW w:w="1705" w:type="dxa"/>
          </w:tcPr>
          <w:p w14:paraId="018070BC" w14:textId="77777777" w:rsidR="00382C6A" w:rsidRPr="00AB459B" w:rsidRDefault="00382C6A" w:rsidP="00DA745B">
            <w:pPr>
              <w:pStyle w:val="Default"/>
            </w:pPr>
            <w:r w:rsidRPr="00AB459B">
              <w:t>WUAs</w:t>
            </w:r>
          </w:p>
        </w:tc>
        <w:tc>
          <w:tcPr>
            <w:tcW w:w="7200" w:type="dxa"/>
          </w:tcPr>
          <w:p w14:paraId="37717F24" w14:textId="77777777" w:rsidR="00382C6A" w:rsidRPr="00AB459B" w:rsidRDefault="00382C6A" w:rsidP="00DA745B">
            <w:pPr>
              <w:pStyle w:val="Default"/>
            </w:pPr>
            <w:r w:rsidRPr="00AB459B">
              <w:t>Water Users Associations</w:t>
            </w:r>
          </w:p>
        </w:tc>
      </w:tr>
    </w:tbl>
    <w:p w14:paraId="527BDC9F" w14:textId="77777777" w:rsidR="00382C6A" w:rsidRDefault="00382C6A">
      <w:pPr>
        <w:rPr>
          <w:rFonts w:ascii="Times New Roman" w:hAnsi="Times New Roman" w:cs="Times New Roman"/>
          <w:b/>
          <w:bCs/>
          <w:sz w:val="26"/>
          <w:szCs w:val="26"/>
        </w:rPr>
      </w:pPr>
      <w:bookmarkStart w:id="1" w:name="_Toc64553239"/>
      <w:r>
        <w:rPr>
          <w:b/>
          <w:bCs/>
          <w:sz w:val="26"/>
          <w:szCs w:val="26"/>
        </w:rPr>
        <w:br w:type="page"/>
      </w:r>
    </w:p>
    <w:p w14:paraId="5C025A75" w14:textId="1FAD32A0" w:rsidR="00DA745B" w:rsidRDefault="00840230" w:rsidP="00BD2A5C">
      <w:pPr>
        <w:pStyle w:val="Default"/>
        <w:outlineLvl w:val="0"/>
        <w:rPr>
          <w:color w:val="auto"/>
          <w:sz w:val="26"/>
          <w:szCs w:val="26"/>
        </w:rPr>
      </w:pPr>
      <w:r>
        <w:rPr>
          <w:b/>
          <w:bCs/>
          <w:color w:val="auto"/>
          <w:sz w:val="26"/>
          <w:szCs w:val="26"/>
        </w:rPr>
        <w:lastRenderedPageBreak/>
        <w:t>1</w:t>
      </w:r>
      <w:r w:rsidR="00DA745B">
        <w:rPr>
          <w:b/>
          <w:bCs/>
          <w:color w:val="auto"/>
          <w:sz w:val="26"/>
          <w:szCs w:val="26"/>
        </w:rPr>
        <w:t>. INTRODUCTION</w:t>
      </w:r>
      <w:bookmarkEnd w:id="1"/>
    </w:p>
    <w:p w14:paraId="61551670" w14:textId="77777777" w:rsidR="00DA745B" w:rsidRDefault="00DA745B" w:rsidP="00DA745B"/>
    <w:p w14:paraId="184AC206" w14:textId="77777777" w:rsidR="00C77F46" w:rsidRDefault="00840230" w:rsidP="00BD2A5C">
      <w:pPr>
        <w:pStyle w:val="Default"/>
        <w:outlineLvl w:val="1"/>
        <w:rPr>
          <w:b/>
          <w:bCs/>
          <w:color w:val="auto"/>
        </w:rPr>
      </w:pPr>
      <w:bookmarkStart w:id="2" w:name="_Toc64553240"/>
      <w:r>
        <w:rPr>
          <w:b/>
          <w:bCs/>
          <w:color w:val="auto"/>
        </w:rPr>
        <w:t xml:space="preserve">1.1 </w:t>
      </w:r>
      <w:r w:rsidR="00C77F46" w:rsidRPr="00C77F46">
        <w:rPr>
          <w:b/>
          <w:bCs/>
          <w:color w:val="auto"/>
        </w:rPr>
        <w:t>Project</w:t>
      </w:r>
      <w:r w:rsidR="00C77F46">
        <w:t xml:space="preserve"> </w:t>
      </w:r>
      <w:r w:rsidR="00C77F46" w:rsidRPr="00C77F46">
        <w:rPr>
          <w:b/>
          <w:bCs/>
          <w:color w:val="auto"/>
        </w:rPr>
        <w:t>Background</w:t>
      </w:r>
      <w:bookmarkEnd w:id="2"/>
    </w:p>
    <w:p w14:paraId="070212E9" w14:textId="77777777" w:rsidR="00C77F46" w:rsidRDefault="00C77F46" w:rsidP="00C77F46">
      <w:pPr>
        <w:pStyle w:val="Default"/>
      </w:pPr>
    </w:p>
    <w:p w14:paraId="05BA63F0" w14:textId="77777777" w:rsidR="0014523A" w:rsidRDefault="00E97307" w:rsidP="0014523A">
      <w:pPr>
        <w:pStyle w:val="ListParagraph"/>
        <w:spacing w:line="240" w:lineRule="auto"/>
        <w:ind w:left="0"/>
        <w:jc w:val="both"/>
        <w:rPr>
          <w:rFonts w:ascii="Times New Roman" w:hAnsi="Times New Roman" w:cs="Times New Roman"/>
          <w:color w:val="000000" w:themeColor="text1"/>
          <w:sz w:val="24"/>
          <w:szCs w:val="24"/>
        </w:rPr>
      </w:pPr>
      <w:r w:rsidRPr="00594334">
        <w:rPr>
          <w:rFonts w:ascii="Times New Roman" w:hAnsi="Times New Roman" w:cs="Times New Roman"/>
          <w:color w:val="000000" w:themeColor="text1"/>
          <w:sz w:val="24"/>
          <w:szCs w:val="24"/>
        </w:rPr>
        <w:t xml:space="preserve">Tajikistan is a mountainous country, only 6% of the land is arable, and the rural population is dependent on agriculture. Land degradation poses constraints for rural development with 10% of the population living on degraded land while soil erosion affects 70 percent of arable land. Current irrigation and drainage practices amplify soil degradation and stagnating yields. In mountainous areas, steep slopes converted to cereal production contribute further to land degradation, which, in turn, affects forests and rainfed agriculture. Pasture stocks are also rapidly deteriorating and pasture degradation, due to overgrazing, remains a serious threat. </w:t>
      </w:r>
      <w:r w:rsidR="00B05F2D" w:rsidRPr="00594334">
        <w:rPr>
          <w:rFonts w:ascii="Times New Roman" w:hAnsi="Times New Roman" w:cs="Times New Roman"/>
          <w:color w:val="000000" w:themeColor="text1"/>
          <w:sz w:val="24"/>
          <w:szCs w:val="24"/>
        </w:rPr>
        <w:t>Following the collapse of Soviet pasture management system, there has been a lack of funding for restoration and maintenance of pastures and related infrastructure.</w:t>
      </w:r>
      <w:r w:rsidR="0014523A" w:rsidRPr="0014523A">
        <w:rPr>
          <w:rFonts w:ascii="Times New Roman" w:hAnsi="Times New Roman" w:cs="Times New Roman"/>
          <w:color w:val="000000" w:themeColor="text1"/>
          <w:sz w:val="24"/>
          <w:szCs w:val="24"/>
        </w:rPr>
        <w:t xml:space="preserve"> </w:t>
      </w:r>
    </w:p>
    <w:p w14:paraId="2E30D4E7" w14:textId="77777777" w:rsidR="0014523A" w:rsidRDefault="0014523A" w:rsidP="0014523A">
      <w:pPr>
        <w:pStyle w:val="ListParagraph"/>
        <w:spacing w:line="240" w:lineRule="auto"/>
        <w:ind w:left="0"/>
        <w:jc w:val="both"/>
        <w:rPr>
          <w:rFonts w:ascii="Times New Roman" w:hAnsi="Times New Roman" w:cs="Times New Roman"/>
          <w:color w:val="000000" w:themeColor="text1"/>
          <w:sz w:val="24"/>
          <w:szCs w:val="24"/>
        </w:rPr>
      </w:pPr>
    </w:p>
    <w:p w14:paraId="1704196B" w14:textId="5EB7A85E" w:rsidR="00326BE4" w:rsidRPr="00594334" w:rsidRDefault="0014523A" w:rsidP="00594334">
      <w:pPr>
        <w:pStyle w:val="ListParagraph"/>
        <w:spacing w:line="240" w:lineRule="auto"/>
        <w:ind w:left="0"/>
        <w:jc w:val="both"/>
        <w:rPr>
          <w:rFonts w:ascii="Times New Roman" w:hAnsi="Times New Roman" w:cs="Times New Roman"/>
          <w:color w:val="000000" w:themeColor="text1"/>
          <w:sz w:val="24"/>
          <w:szCs w:val="24"/>
        </w:rPr>
      </w:pPr>
      <w:r w:rsidRPr="0014523A">
        <w:rPr>
          <w:rFonts w:ascii="Times New Roman" w:hAnsi="Times New Roman" w:cs="Times New Roman"/>
          <w:color w:val="000000" w:themeColor="text1"/>
          <w:sz w:val="24"/>
          <w:szCs w:val="24"/>
        </w:rPr>
        <w:t xml:space="preserve">The limited forest cover (about 3%) is diminishing rapidly due to overexploitation and uncontrolled grazing. For 70 percent of the population, fuelwood is the primary energy source due to an inconsistent energy supply. Additional constraints include open access to resources, inefficient heating and cooking devices, and lack of land tenure security, and forest ownership awareness. Land degradation is also a threat in protected areas. Currently, about 22% of Tajikistan is demarcated as protected areas and recreational zones, with limited use of natural resources or full prohibition across 2,500 hectares of land with valuable ecosystems. </w:t>
      </w:r>
    </w:p>
    <w:p w14:paraId="3CF8A627" w14:textId="77777777" w:rsidR="008119A2" w:rsidRPr="00594334" w:rsidRDefault="008119A2" w:rsidP="00594334">
      <w:pPr>
        <w:pStyle w:val="ListParagraph"/>
        <w:spacing w:line="240" w:lineRule="auto"/>
        <w:ind w:left="0"/>
        <w:jc w:val="both"/>
        <w:rPr>
          <w:rFonts w:ascii="Times New Roman" w:hAnsi="Times New Roman" w:cs="Times New Roman"/>
          <w:color w:val="000000" w:themeColor="text1"/>
          <w:sz w:val="24"/>
          <w:szCs w:val="24"/>
        </w:rPr>
      </w:pPr>
    </w:p>
    <w:p w14:paraId="1098A3E9" w14:textId="77777777" w:rsidR="001E3023" w:rsidRPr="00594334" w:rsidRDefault="001E3023" w:rsidP="00594334">
      <w:pPr>
        <w:pStyle w:val="ListParagraph"/>
        <w:spacing w:line="240" w:lineRule="auto"/>
        <w:ind w:left="0"/>
        <w:jc w:val="both"/>
        <w:rPr>
          <w:rFonts w:ascii="Times New Roman" w:hAnsi="Times New Roman" w:cs="Times New Roman"/>
          <w:color w:val="000000" w:themeColor="text1"/>
          <w:sz w:val="24"/>
          <w:szCs w:val="24"/>
        </w:rPr>
      </w:pPr>
      <w:r w:rsidRPr="00594334">
        <w:rPr>
          <w:rFonts w:ascii="Times New Roman" w:hAnsi="Times New Roman" w:cs="Times New Roman"/>
          <w:color w:val="000000" w:themeColor="text1"/>
          <w:sz w:val="24"/>
          <w:szCs w:val="24"/>
        </w:rPr>
        <w:t xml:space="preserve">Landscape quality and people’s livelihoods are interlinked and attempts to improve one while ignoring the other do not produce optimum results. Landscape restoration increases productivity of the land base which results in higher income for farmers, enabling them to adopt more sustainable practices and further contributing to landscape health and vigor. Landscapes can be resilient through integrated and spatially focused approaches and improved rural livelihoods. Making landscapes resilient requires long-term commitment and sustained efforts from the government and other stakeholders. Hence, strengthening policy frameworks and institutional capacity are crucial for sustainable landscape restoration outcomes. Such positive outcomes are multiplied when a transboundary challenge is addressed regionally, through concerted efforts and maximization of resources. GoT’s commitment to NDC, LDN, Bonn Challenge, ECCA30 and Astana Resolution provides strong basis for projects aiming at landscape restoration.   </w:t>
      </w:r>
    </w:p>
    <w:p w14:paraId="7A835974" w14:textId="77777777" w:rsidR="00326BE4" w:rsidRPr="00594334" w:rsidRDefault="00326BE4" w:rsidP="00594334">
      <w:pPr>
        <w:pStyle w:val="ListParagraph"/>
        <w:spacing w:line="240" w:lineRule="auto"/>
        <w:ind w:left="0"/>
        <w:jc w:val="both"/>
        <w:rPr>
          <w:rFonts w:ascii="Times New Roman" w:hAnsi="Times New Roman" w:cs="Times New Roman"/>
          <w:color w:val="000000" w:themeColor="text1"/>
          <w:sz w:val="24"/>
          <w:szCs w:val="24"/>
        </w:rPr>
      </w:pPr>
    </w:p>
    <w:p w14:paraId="76966942" w14:textId="63BEE78C" w:rsidR="00C46E4F" w:rsidRDefault="00326BE4" w:rsidP="00594334">
      <w:pPr>
        <w:pStyle w:val="ListParagraph"/>
        <w:spacing w:line="240" w:lineRule="auto"/>
        <w:ind w:left="0"/>
        <w:jc w:val="both"/>
        <w:rPr>
          <w:rFonts w:ascii="Times New Roman" w:hAnsi="Times New Roman" w:cs="Times New Roman"/>
          <w:color w:val="000000" w:themeColor="text1"/>
          <w:sz w:val="24"/>
          <w:szCs w:val="24"/>
        </w:rPr>
      </w:pPr>
      <w:r w:rsidRPr="00594334">
        <w:rPr>
          <w:rFonts w:ascii="Times New Roman" w:hAnsi="Times New Roman" w:cs="Times New Roman"/>
          <w:color w:val="000000" w:themeColor="text1"/>
          <w:sz w:val="24"/>
          <w:szCs w:val="24"/>
        </w:rPr>
        <w:t xml:space="preserve">Although Tajikistan has made commitments to working across sectors in order to better manage landscapes, the country faces a number of challenges: i) weak institutional structures for developing integrated catchment and landscape management strategies; ii) limited technical capacity of public services to promote integrated landscape management and adaptation among communities; iii) a lack of coherent and relevant information and systems for integrated planning coupled with limited knowledge sharing within the country; iv) lack of investments to address degradation;  v) limited knowledge among communities of improved landscape management practices; and vi) lack of incentives to adopt such practices. Furthermore, frequent re-organizations of government institutions contribute to a shifting landscape of actors and changing mandates. </w:t>
      </w:r>
      <w:r w:rsidR="00C46E4F" w:rsidRPr="00594334">
        <w:rPr>
          <w:rFonts w:ascii="Times New Roman" w:hAnsi="Times New Roman" w:cs="Times New Roman"/>
          <w:color w:val="000000" w:themeColor="text1"/>
          <w:sz w:val="24"/>
          <w:szCs w:val="24"/>
        </w:rPr>
        <w:t>In response</w:t>
      </w:r>
      <w:r w:rsidR="00E97307" w:rsidRPr="00594334">
        <w:rPr>
          <w:rFonts w:ascii="Times New Roman" w:hAnsi="Times New Roman" w:cs="Times New Roman"/>
          <w:color w:val="000000" w:themeColor="text1"/>
          <w:sz w:val="24"/>
          <w:szCs w:val="24"/>
        </w:rPr>
        <w:t xml:space="preserve"> to the existing </w:t>
      </w:r>
      <w:r w:rsidR="00CA320C" w:rsidRPr="00594334">
        <w:rPr>
          <w:rFonts w:ascii="Times New Roman" w:hAnsi="Times New Roman" w:cs="Times New Roman"/>
          <w:color w:val="000000" w:themeColor="text1"/>
          <w:sz w:val="24"/>
          <w:szCs w:val="24"/>
        </w:rPr>
        <w:t>challenges</w:t>
      </w:r>
      <w:r w:rsidR="00C46E4F" w:rsidRPr="00594334">
        <w:rPr>
          <w:rFonts w:ascii="Times New Roman" w:hAnsi="Times New Roman" w:cs="Times New Roman"/>
          <w:color w:val="000000" w:themeColor="text1"/>
          <w:sz w:val="24"/>
          <w:szCs w:val="24"/>
        </w:rPr>
        <w:t xml:space="preserve">, the GoT is launching the proposed </w:t>
      </w:r>
      <w:r w:rsidR="00594334" w:rsidRPr="00594334">
        <w:rPr>
          <w:rFonts w:ascii="Times New Roman" w:hAnsi="Times New Roman" w:cs="Times New Roman"/>
          <w:color w:val="000000" w:themeColor="text1"/>
          <w:sz w:val="24"/>
          <w:szCs w:val="24"/>
        </w:rPr>
        <w:t>Tajikistan Resilient Landscape Restoration Project</w:t>
      </w:r>
      <w:r w:rsidR="00C46E4F" w:rsidRPr="00594334">
        <w:rPr>
          <w:rFonts w:ascii="Times New Roman" w:hAnsi="Times New Roman" w:cs="Times New Roman"/>
          <w:color w:val="000000" w:themeColor="text1"/>
          <w:sz w:val="24"/>
          <w:szCs w:val="24"/>
        </w:rPr>
        <w:t xml:space="preserve">. </w:t>
      </w:r>
    </w:p>
    <w:p w14:paraId="2DC5D4E8" w14:textId="77777777" w:rsidR="00594334" w:rsidRPr="00594334" w:rsidRDefault="00594334" w:rsidP="00594334">
      <w:pPr>
        <w:pStyle w:val="ListParagraph"/>
        <w:spacing w:line="240" w:lineRule="auto"/>
        <w:ind w:left="0"/>
        <w:jc w:val="both"/>
        <w:rPr>
          <w:rFonts w:ascii="Times New Roman" w:hAnsi="Times New Roman" w:cs="Times New Roman"/>
          <w:color w:val="000000" w:themeColor="text1"/>
          <w:sz w:val="24"/>
          <w:szCs w:val="24"/>
        </w:rPr>
      </w:pPr>
    </w:p>
    <w:p w14:paraId="3B48FDAB" w14:textId="77777777" w:rsidR="00712BC4" w:rsidRPr="00EF3E16" w:rsidRDefault="00285E2F" w:rsidP="00DB2CFE">
      <w:pPr>
        <w:pStyle w:val="ADBNum"/>
        <w:rPr>
          <w:color w:val="000000" w:themeColor="text1"/>
          <w:sz w:val="24"/>
          <w:szCs w:val="24"/>
        </w:rPr>
      </w:pPr>
      <w:r w:rsidRPr="00EF3E16">
        <w:rPr>
          <w:color w:val="000000" w:themeColor="text1"/>
          <w:sz w:val="24"/>
          <w:szCs w:val="24"/>
        </w:rPr>
        <w:lastRenderedPageBreak/>
        <w:t xml:space="preserve">The proposed Tajikistan Resilient Landscapes Restoration Project is a part of the Regional RESILAND CA+ Program, whose objective is to increase the resilience of regional landscapes in Central Asia, with particular focus on cross-border landscapes and collaborative efforts. The Project will apply landscape management approaches that seek to provide frameworks for allocating and managing land to achieve environmental, economic and social objectives in areas of multiple and often competing land uses. The project will build on lessons from ELMARL, CAMP4ASB and other Bank and donor-funded projects on forestry, pasture, agriculture, irrigation, disaster risk mitigation, and rural economy in the country. </w:t>
      </w:r>
    </w:p>
    <w:p w14:paraId="6FBADB15" w14:textId="3A6B16F9" w:rsidR="00285E2F" w:rsidRPr="00DB2CFE" w:rsidRDefault="00285E2F" w:rsidP="00DB2CFE">
      <w:pPr>
        <w:pStyle w:val="ADBNum"/>
        <w:rPr>
          <w:sz w:val="24"/>
          <w:szCs w:val="24"/>
        </w:rPr>
      </w:pPr>
      <w:r w:rsidRPr="00EF3E16">
        <w:rPr>
          <w:color w:val="000000" w:themeColor="text1"/>
          <w:sz w:val="24"/>
          <w:szCs w:val="24"/>
        </w:rPr>
        <w:t xml:space="preserve">The Project will be implemented over a five-year period by the Committee for Environmental protection under the Government of the Republic of Tajikistan (CEP) and the Agency for Land Reclamation and Irrigation under the Government of the Republic of Tajikistan (ALRI). </w:t>
      </w:r>
      <w:r w:rsidR="004B6A9C" w:rsidRPr="00EF3E16">
        <w:rPr>
          <w:color w:val="000000" w:themeColor="text1"/>
          <w:sz w:val="24"/>
          <w:szCs w:val="24"/>
        </w:rPr>
        <w:t xml:space="preserve">The project is expected to contribute to resilience through project interventions that focus on: building technical capacities of land users and extension support, supporting institutions and access to </w:t>
      </w:r>
      <w:r w:rsidR="004B6A9C" w:rsidRPr="00A01C73">
        <w:rPr>
          <w:sz w:val="24"/>
          <w:szCs w:val="24"/>
        </w:rPr>
        <w:t>information</w:t>
      </w:r>
      <w:r w:rsidR="004B6A9C" w:rsidRPr="00EF3E16">
        <w:rPr>
          <w:color w:val="000000" w:themeColor="text1"/>
          <w:sz w:val="24"/>
          <w:szCs w:val="24"/>
        </w:rPr>
        <w:t xml:space="preserve">, undertaking of resource and climate risk assessments before selecting investments, implementing a range of sustainable land management and climate adaptation investments that also sequester carbon. </w:t>
      </w:r>
      <w:r w:rsidRPr="00EF3E16">
        <w:rPr>
          <w:color w:val="000000" w:themeColor="text1"/>
          <w:sz w:val="24"/>
          <w:szCs w:val="24"/>
        </w:rPr>
        <w:t xml:space="preserve">At the same time, the project will work across sectors, e.g., with the Forestry Agency, Ministry of Energy and Water Resources, Ministry of Agriculture, Ministry of Finance, as well as local administration and organizations (district, sub-district) to incorporate a landscape approach for investment planning. </w:t>
      </w:r>
    </w:p>
    <w:p w14:paraId="759C26FE" w14:textId="4EA6108F" w:rsidR="00C32741" w:rsidRDefault="00C46E4F" w:rsidP="00DB2CFE">
      <w:pPr>
        <w:pStyle w:val="ADBNum"/>
        <w:rPr>
          <w:color w:val="000000" w:themeColor="text1"/>
          <w:sz w:val="24"/>
          <w:szCs w:val="24"/>
        </w:rPr>
      </w:pPr>
      <w:r w:rsidRPr="00DB2CFE">
        <w:rPr>
          <w:sz w:val="24"/>
          <w:szCs w:val="24"/>
        </w:rPr>
        <w:t>The project recognizes the significance of and adopts the World Bank’s Environmental and Social Standards (ESS), for identifying and assessing as well as managing the environmental and social (E&amp;S) risks and impacts</w:t>
      </w:r>
      <w:r w:rsidRPr="007F25B7">
        <w:rPr>
          <w:color w:val="000000" w:themeColor="text1"/>
          <w:sz w:val="24"/>
          <w:szCs w:val="24"/>
        </w:rPr>
        <w:t xml:space="preserve"> associated with this investment project. </w:t>
      </w:r>
      <w:r w:rsidR="00DA745B" w:rsidRPr="00EF3E16">
        <w:rPr>
          <w:color w:val="000000" w:themeColor="text1"/>
          <w:sz w:val="24"/>
          <w:szCs w:val="24"/>
        </w:rPr>
        <w:t xml:space="preserve">The reviews undertaken by the Bank has classified environmental </w:t>
      </w:r>
      <w:r w:rsidR="00FF388F" w:rsidRPr="00EF3E16">
        <w:rPr>
          <w:color w:val="000000" w:themeColor="text1"/>
          <w:sz w:val="24"/>
          <w:szCs w:val="24"/>
        </w:rPr>
        <w:t xml:space="preserve">risks ‘Substantial”, and the </w:t>
      </w:r>
      <w:r w:rsidR="00DA745B" w:rsidRPr="00EF3E16">
        <w:rPr>
          <w:color w:val="000000" w:themeColor="text1"/>
          <w:sz w:val="24"/>
          <w:szCs w:val="24"/>
        </w:rPr>
        <w:t xml:space="preserve">social risks </w:t>
      </w:r>
      <w:r w:rsidR="00FF388F" w:rsidRPr="00EF3E16">
        <w:rPr>
          <w:color w:val="000000" w:themeColor="text1"/>
          <w:sz w:val="24"/>
          <w:szCs w:val="24"/>
        </w:rPr>
        <w:t>‘Moderate, making the overall risk rating S</w:t>
      </w:r>
      <w:r w:rsidR="00DA745B" w:rsidRPr="00EF3E16">
        <w:rPr>
          <w:color w:val="000000" w:themeColor="text1"/>
          <w:sz w:val="24"/>
          <w:szCs w:val="24"/>
        </w:rPr>
        <w:t xml:space="preserve">ubstantial. As a response, </w:t>
      </w:r>
      <w:r w:rsidR="008954CE" w:rsidRPr="00EF3E16">
        <w:rPr>
          <w:color w:val="000000" w:themeColor="text1"/>
          <w:sz w:val="24"/>
          <w:szCs w:val="24"/>
        </w:rPr>
        <w:t xml:space="preserve">the </w:t>
      </w:r>
      <w:r w:rsidR="00DA745B" w:rsidRPr="00EF3E16">
        <w:rPr>
          <w:color w:val="000000" w:themeColor="text1"/>
          <w:sz w:val="24"/>
          <w:szCs w:val="24"/>
        </w:rPr>
        <w:t>Government of Tajikistan/</w:t>
      </w:r>
      <w:r w:rsidR="006240D5" w:rsidRPr="00EF3E16">
        <w:rPr>
          <w:color w:val="000000" w:themeColor="text1"/>
          <w:sz w:val="24"/>
          <w:szCs w:val="24"/>
        </w:rPr>
        <w:t xml:space="preserve"> </w:t>
      </w:r>
      <w:r w:rsidR="00CD7C55" w:rsidRPr="00EF3E16">
        <w:rPr>
          <w:color w:val="000000" w:themeColor="text1"/>
          <w:sz w:val="24"/>
          <w:szCs w:val="24"/>
        </w:rPr>
        <w:t xml:space="preserve">CEP and </w:t>
      </w:r>
      <w:r w:rsidR="00EF3E16" w:rsidRPr="00EF3E16">
        <w:rPr>
          <w:color w:val="000000" w:themeColor="text1"/>
          <w:sz w:val="24"/>
          <w:szCs w:val="24"/>
        </w:rPr>
        <w:t>ALRI</w:t>
      </w:r>
      <w:r w:rsidR="00DA745B" w:rsidRPr="00EF3E16">
        <w:rPr>
          <w:color w:val="000000" w:themeColor="text1"/>
          <w:sz w:val="24"/>
          <w:szCs w:val="24"/>
        </w:rPr>
        <w:t>, implementing agenc</w:t>
      </w:r>
      <w:r w:rsidR="00EF3E16" w:rsidRPr="00EF3E16">
        <w:rPr>
          <w:color w:val="000000" w:themeColor="text1"/>
          <w:sz w:val="24"/>
          <w:szCs w:val="24"/>
        </w:rPr>
        <w:t>ies</w:t>
      </w:r>
      <w:r w:rsidR="00DA745B" w:rsidRPr="00EF3E16">
        <w:rPr>
          <w:color w:val="000000" w:themeColor="text1"/>
          <w:sz w:val="24"/>
          <w:szCs w:val="24"/>
        </w:rPr>
        <w:t>, ha</w:t>
      </w:r>
      <w:r w:rsidR="00EF3E16" w:rsidRPr="00EF3E16">
        <w:rPr>
          <w:color w:val="000000" w:themeColor="text1"/>
          <w:sz w:val="24"/>
          <w:szCs w:val="24"/>
        </w:rPr>
        <w:t>ve</w:t>
      </w:r>
      <w:r w:rsidR="00DA745B" w:rsidRPr="00EF3E16">
        <w:rPr>
          <w:color w:val="000000" w:themeColor="text1"/>
          <w:sz w:val="24"/>
          <w:szCs w:val="24"/>
        </w:rPr>
        <w:t xml:space="preserve"> developed several key instruments to address the same. One of</w:t>
      </w:r>
      <w:r w:rsidR="008C0009" w:rsidRPr="00EF3E16">
        <w:rPr>
          <w:color w:val="000000" w:themeColor="text1"/>
          <w:sz w:val="24"/>
          <w:szCs w:val="24"/>
        </w:rPr>
        <w:t xml:space="preserve"> them is the Labor Management Procedures </w:t>
      </w:r>
      <w:r w:rsidR="00DA745B" w:rsidRPr="00EF3E16">
        <w:rPr>
          <w:color w:val="000000" w:themeColor="text1"/>
          <w:sz w:val="24"/>
          <w:szCs w:val="24"/>
        </w:rPr>
        <w:t>(LMP).</w:t>
      </w:r>
    </w:p>
    <w:p w14:paraId="53D6280C" w14:textId="77777777" w:rsidR="00DB2CFE" w:rsidRPr="00EF3E16" w:rsidRDefault="00DB2CFE" w:rsidP="007F25B7">
      <w:pPr>
        <w:pStyle w:val="ListParagraph"/>
        <w:spacing w:line="240" w:lineRule="auto"/>
        <w:ind w:left="0"/>
        <w:jc w:val="both"/>
        <w:rPr>
          <w:rFonts w:ascii="Times New Roman" w:hAnsi="Times New Roman" w:cs="Times New Roman"/>
          <w:color w:val="000000" w:themeColor="text1"/>
          <w:sz w:val="24"/>
          <w:szCs w:val="24"/>
        </w:rPr>
      </w:pPr>
    </w:p>
    <w:p w14:paraId="0290E0E1" w14:textId="77777777" w:rsidR="00DA745B" w:rsidRPr="00FF21BA" w:rsidRDefault="00840230" w:rsidP="00BD2A5C">
      <w:pPr>
        <w:pStyle w:val="Default"/>
        <w:outlineLvl w:val="1"/>
      </w:pPr>
      <w:bookmarkStart w:id="3" w:name="_Toc64553241"/>
      <w:r w:rsidRPr="00FF21BA">
        <w:rPr>
          <w:b/>
          <w:bCs/>
          <w:color w:val="auto"/>
        </w:rPr>
        <w:t xml:space="preserve">1.2 </w:t>
      </w:r>
      <w:r w:rsidR="00DA745B" w:rsidRPr="00FF21BA">
        <w:rPr>
          <w:b/>
          <w:bCs/>
          <w:color w:val="auto"/>
        </w:rPr>
        <w:t>About the Project</w:t>
      </w:r>
      <w:bookmarkEnd w:id="3"/>
      <w:r w:rsidR="00DA745B" w:rsidRPr="00FF21BA">
        <w:rPr>
          <w:b/>
          <w:bCs/>
          <w:color w:val="auto"/>
        </w:rPr>
        <w:t xml:space="preserve"> </w:t>
      </w:r>
    </w:p>
    <w:tbl>
      <w:tblPr>
        <w:tblStyle w:val="TableGrid"/>
        <w:tblW w:w="92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70"/>
      </w:tblGrid>
      <w:tr w:rsidR="00FF21BA" w:rsidRPr="00FF21BA" w14:paraId="7A590A84" w14:textId="77777777" w:rsidTr="00FF21BA">
        <w:trPr>
          <w:trHeight w:val="171"/>
        </w:trPr>
        <w:tc>
          <w:tcPr>
            <w:tcW w:w="9270" w:type="dxa"/>
          </w:tcPr>
          <w:p w14:paraId="204E63D8" w14:textId="1E3B8B4C" w:rsidR="00FF21BA" w:rsidRPr="00FF21BA" w:rsidRDefault="00FF21BA" w:rsidP="00FF21BA">
            <w:pPr>
              <w:pStyle w:val="ADBNum"/>
              <w:rPr>
                <w:rFonts w:asciiTheme="minorHAnsi" w:hAnsiTheme="minorHAnsi"/>
                <w:b/>
                <w:bCs/>
                <w:color w:val="172D5F"/>
                <w:sz w:val="24"/>
                <w:szCs w:val="24"/>
              </w:rPr>
            </w:pPr>
            <w:bookmarkStart w:id="4" w:name="_Hlk531768954"/>
            <w:r w:rsidRPr="00C47604">
              <w:rPr>
                <w:i/>
                <w:iCs w:val="0"/>
                <w:sz w:val="24"/>
                <w:szCs w:val="24"/>
              </w:rPr>
              <w:t>The Project Development Objective (PDO)</w:t>
            </w:r>
            <w:r w:rsidRPr="00FF21BA">
              <w:rPr>
                <w:sz w:val="24"/>
                <w:szCs w:val="24"/>
              </w:rPr>
              <w:t xml:space="preserve"> is to increase adoption of landscape restoration practices by rural communities and to pilot nature-based solutions in selected locations/provinces in Tajikistan and promote collaboration by Central Asia countries on transboundary landscape restoration. The term ‘rural communities’ refers to rural households and farms, family enterprises, farmer/community groups, and small rural entrepreneurs.   </w:t>
            </w:r>
          </w:p>
        </w:tc>
      </w:tr>
    </w:tbl>
    <w:p w14:paraId="2B076FD3" w14:textId="466AF428" w:rsidR="00532A8B" w:rsidRPr="00FF21BA" w:rsidRDefault="00532A8B" w:rsidP="00FF21BA">
      <w:pPr>
        <w:pStyle w:val="ADBNum"/>
        <w:rPr>
          <w:sz w:val="24"/>
          <w:szCs w:val="24"/>
        </w:rPr>
      </w:pPr>
      <w:r w:rsidRPr="00C47604">
        <w:rPr>
          <w:bCs/>
          <w:i/>
          <w:iCs w:val="0"/>
          <w:sz w:val="24"/>
          <w:szCs w:val="24"/>
        </w:rPr>
        <w:t>Primary beneficiaries.</w:t>
      </w:r>
      <w:r w:rsidRPr="00FF21BA">
        <w:rPr>
          <w:sz w:val="24"/>
          <w:szCs w:val="24"/>
        </w:rPr>
        <w:t xml:space="preserve"> The project’s primary beneficiaries are expected to be rural communities, private farmers and farmer groups, villages and village communities, including women and youth, and resource user groups (e.g., for pasture, forest) interested in adopting landscape restoration practices while improving their livelihoods and job opportunities. Under Components 1, 2 and 3 Government agencies are expected to benefit from technical support and capacity building for integrated landscape planning in ways that attempt to reconcile different land uses at national and regional scales. </w:t>
      </w:r>
      <w:r w:rsidR="00D844A4" w:rsidRPr="00EF3E16">
        <w:rPr>
          <w:color w:val="000000" w:themeColor="text1"/>
          <w:sz w:val="24"/>
          <w:szCs w:val="24"/>
        </w:rPr>
        <w:t>Government institutions will also benefit from financing for restoration activities in forest and protected areas.</w:t>
      </w:r>
    </w:p>
    <w:p w14:paraId="0E4FC000" w14:textId="251BE8E7" w:rsidR="00FF21BA" w:rsidRPr="00FF21BA" w:rsidRDefault="00532A8B" w:rsidP="00FF21BA">
      <w:pPr>
        <w:pStyle w:val="ADBNum"/>
        <w:rPr>
          <w:rFonts w:eastAsia="Calibri"/>
          <w:color w:val="auto"/>
          <w:sz w:val="24"/>
          <w:szCs w:val="24"/>
        </w:rPr>
      </w:pPr>
      <w:r w:rsidRPr="00C47604">
        <w:rPr>
          <w:rFonts w:eastAsia="Calibri"/>
          <w:bCs/>
          <w:i/>
          <w:color w:val="auto"/>
          <w:sz w:val="24"/>
          <w:szCs w:val="24"/>
        </w:rPr>
        <w:t>Geographic focus and selection criteria.</w:t>
      </w:r>
      <w:r w:rsidRPr="00FF21BA">
        <w:rPr>
          <w:rFonts w:eastAsia="Calibri"/>
          <w:color w:val="auto"/>
          <w:sz w:val="24"/>
          <w:szCs w:val="24"/>
        </w:rPr>
        <w:t xml:space="preserve"> </w:t>
      </w:r>
      <w:r w:rsidR="008F11F0" w:rsidRPr="00EF3E16">
        <w:rPr>
          <w:color w:val="000000" w:themeColor="text1"/>
          <w:sz w:val="24"/>
          <w:szCs w:val="24"/>
        </w:rPr>
        <w:t xml:space="preserve">Project areas/districts have been selected based on a combination of criteria: poverty incidence, potential for integrated landscape restoration (incorporating pasture, agriculture, water, forestry, biodiversity), regional and transboundary </w:t>
      </w:r>
      <w:r w:rsidR="008F11F0" w:rsidRPr="00EF3E16">
        <w:rPr>
          <w:color w:val="000000" w:themeColor="text1"/>
          <w:sz w:val="24"/>
          <w:szCs w:val="24"/>
        </w:rPr>
        <w:lastRenderedPageBreak/>
        <w:t xml:space="preserve">corridors, and complementarity </w:t>
      </w:r>
      <w:r w:rsidR="008F11F0" w:rsidRPr="00DB2CFE">
        <w:rPr>
          <w:sz w:val="24"/>
          <w:szCs w:val="24"/>
        </w:rPr>
        <w:t xml:space="preserve">with government and donor-funded initiatives. </w:t>
      </w:r>
      <w:r w:rsidRPr="00FF21BA">
        <w:rPr>
          <w:sz w:val="24"/>
          <w:szCs w:val="24"/>
        </w:rPr>
        <w:t>When overlaid on the current arrangements of river basins, potential project sites fall in the following river basins: Syr Darya including the Zarafshon sub-basin (in Sughd oblast, bordering Uzbekistan and the Kyrgyz Republic); b) greater Panj including Gorno Badakhshan Autonomous oblast, bordering the Kyrgyz Republic and Afghanistan); and c) Lower Kofarnihon (in Khatlon oblast, bordering Afghanistan)</w:t>
      </w:r>
      <w:r w:rsidR="00716D05">
        <w:rPr>
          <w:sz w:val="24"/>
          <w:szCs w:val="24"/>
        </w:rPr>
        <w:t>.</w:t>
      </w:r>
      <w:r w:rsidRPr="00FF21BA">
        <w:rPr>
          <w:sz w:val="24"/>
          <w:szCs w:val="24"/>
        </w:rPr>
        <w:t xml:space="preserve"> </w:t>
      </w:r>
      <w:r w:rsidRPr="00FF21BA">
        <w:rPr>
          <w:rFonts w:eastAsia="Calibri"/>
          <w:color w:val="auto"/>
          <w:sz w:val="24"/>
          <w:szCs w:val="24"/>
        </w:rPr>
        <w:t xml:space="preserve"> </w:t>
      </w:r>
      <w:bookmarkEnd w:id="4"/>
    </w:p>
    <w:p w14:paraId="54BB425D" w14:textId="77777777" w:rsidR="008F11F0" w:rsidRDefault="008F11F0" w:rsidP="00FF21BA">
      <w:pPr>
        <w:pStyle w:val="ADBNum"/>
        <w:rPr>
          <w:b/>
          <w:sz w:val="24"/>
          <w:szCs w:val="24"/>
        </w:rPr>
      </w:pPr>
    </w:p>
    <w:p w14:paraId="5015C49D" w14:textId="79BFF8DD" w:rsidR="007F25B7" w:rsidRPr="00FF21BA" w:rsidRDefault="007F25B7" w:rsidP="00FF21BA">
      <w:pPr>
        <w:pStyle w:val="ADBNum"/>
        <w:rPr>
          <w:rFonts w:eastAsia="Calibri"/>
          <w:color w:val="auto"/>
          <w:sz w:val="24"/>
          <w:szCs w:val="24"/>
        </w:rPr>
      </w:pPr>
      <w:r w:rsidRPr="00FF21BA">
        <w:rPr>
          <w:b/>
          <w:sz w:val="24"/>
          <w:szCs w:val="24"/>
        </w:rPr>
        <w:t>Project Components</w:t>
      </w:r>
    </w:p>
    <w:p w14:paraId="7068D261" w14:textId="4164E26F" w:rsidR="00933603" w:rsidRPr="00FF21BA" w:rsidRDefault="00933603" w:rsidP="00FF21BA">
      <w:pPr>
        <w:pStyle w:val="ADBNum"/>
        <w:rPr>
          <w:sz w:val="24"/>
          <w:szCs w:val="24"/>
        </w:rPr>
      </w:pPr>
      <w:r w:rsidRPr="00FF21BA">
        <w:rPr>
          <w:sz w:val="24"/>
          <w:szCs w:val="24"/>
        </w:rPr>
        <w:t xml:space="preserve">The </w:t>
      </w:r>
      <w:r w:rsidR="008F11F0">
        <w:rPr>
          <w:sz w:val="24"/>
          <w:szCs w:val="24"/>
        </w:rPr>
        <w:t>five-year p</w:t>
      </w:r>
      <w:r w:rsidRPr="00FF21BA">
        <w:rPr>
          <w:sz w:val="24"/>
          <w:szCs w:val="24"/>
        </w:rPr>
        <w:t xml:space="preserve">roject and its activities </w:t>
      </w:r>
      <w:r w:rsidR="00C47604">
        <w:rPr>
          <w:sz w:val="24"/>
          <w:szCs w:val="24"/>
        </w:rPr>
        <w:t>are</w:t>
      </w:r>
      <w:r w:rsidRPr="00FF21BA">
        <w:rPr>
          <w:sz w:val="24"/>
          <w:szCs w:val="24"/>
        </w:rPr>
        <w:t xml:space="preserve"> grouped into the three inter-related </w:t>
      </w:r>
      <w:r w:rsidRPr="00FF21BA">
        <w:rPr>
          <w:color w:val="201F1E"/>
          <w:sz w:val="24"/>
          <w:szCs w:val="24"/>
        </w:rPr>
        <w:t>components</w:t>
      </w:r>
      <w:r w:rsidRPr="00FF21BA">
        <w:rPr>
          <w:sz w:val="24"/>
          <w:szCs w:val="24"/>
        </w:rPr>
        <w:t xml:space="preserve">. </w:t>
      </w:r>
    </w:p>
    <w:p w14:paraId="005BD817" w14:textId="3AD6F152" w:rsidR="00933603" w:rsidRPr="00933603" w:rsidRDefault="00933603" w:rsidP="00FF21BA">
      <w:pPr>
        <w:pStyle w:val="ADBNum"/>
        <w:rPr>
          <w:b/>
          <w:bCs/>
          <w:color w:val="000000" w:themeColor="text1"/>
          <w:sz w:val="24"/>
          <w:szCs w:val="24"/>
        </w:rPr>
      </w:pPr>
      <w:r w:rsidRPr="00933603">
        <w:rPr>
          <w:b/>
          <w:bCs/>
          <w:i/>
          <w:sz w:val="24"/>
          <w:szCs w:val="24"/>
        </w:rPr>
        <w:t>Component 1.</w:t>
      </w:r>
      <w:r w:rsidRPr="00933603">
        <w:rPr>
          <w:sz w:val="24"/>
          <w:szCs w:val="24"/>
        </w:rPr>
        <w:t xml:space="preserve"> </w:t>
      </w:r>
      <w:r w:rsidRPr="00933603">
        <w:rPr>
          <w:b/>
          <w:bCs/>
          <w:i/>
          <w:color w:val="000000" w:themeColor="text1"/>
          <w:sz w:val="24"/>
          <w:szCs w:val="24"/>
        </w:rPr>
        <w:t xml:space="preserve">Strengthen Institutions and Policies, and Regional Collaboration.  </w:t>
      </w:r>
      <w:r w:rsidRPr="00933603">
        <w:rPr>
          <w:color w:val="000000" w:themeColor="text1"/>
          <w:sz w:val="24"/>
          <w:szCs w:val="24"/>
        </w:rPr>
        <w:t xml:space="preserve">This component will finance consulting services, goods and equipment to support the strengthening of national institutional policies and legal frameworks, developing of knowledge and skills of government, communities and </w:t>
      </w:r>
      <w:r w:rsidRPr="00FF21BA">
        <w:rPr>
          <w:sz w:val="24"/>
          <w:szCs w:val="24"/>
        </w:rPr>
        <w:t>other</w:t>
      </w:r>
      <w:r w:rsidRPr="00933603">
        <w:rPr>
          <w:color w:val="000000" w:themeColor="text1"/>
          <w:sz w:val="24"/>
          <w:szCs w:val="24"/>
        </w:rPr>
        <w:t xml:space="preserve"> stakeholders for landscape management, and improving the capacities of government partners to operate effectively. Under this component, financing will be provided for activities to support regional collaboration efforts in order to contribute to landscape restoration that benefits both Tajikistan and the wider Central Asia region with which the country shares and contributes critical resources and infrastructure. </w:t>
      </w:r>
    </w:p>
    <w:p w14:paraId="43D1D8CB" w14:textId="77777777" w:rsidR="003E152E" w:rsidRDefault="00933603" w:rsidP="00933603">
      <w:pPr>
        <w:jc w:val="both"/>
        <w:rPr>
          <w:rFonts w:ascii="Times New Roman" w:hAnsi="Times New Roman" w:cs="Times New Roman"/>
          <w:b/>
          <w:bCs/>
          <w:color w:val="000000" w:themeColor="text1"/>
          <w:sz w:val="24"/>
          <w:szCs w:val="24"/>
        </w:rPr>
      </w:pPr>
      <w:r w:rsidRPr="00933603">
        <w:rPr>
          <w:rFonts w:ascii="Times New Roman" w:hAnsi="Times New Roman" w:cs="Times New Roman"/>
          <w:b/>
          <w:bCs/>
          <w:sz w:val="24"/>
          <w:szCs w:val="24"/>
        </w:rPr>
        <w:t xml:space="preserve">Sub-component 1.1. </w:t>
      </w:r>
      <w:r w:rsidRPr="00933603">
        <w:rPr>
          <w:rFonts w:ascii="Times New Roman" w:hAnsi="Times New Roman" w:cs="Times New Roman"/>
          <w:b/>
          <w:bCs/>
          <w:color w:val="000000" w:themeColor="text1"/>
          <w:sz w:val="24"/>
          <w:szCs w:val="24"/>
        </w:rPr>
        <w:t>Strengthen Institutions and Policies</w:t>
      </w:r>
      <w:r w:rsidRPr="00933603">
        <w:rPr>
          <w:rFonts w:ascii="Times New Roman" w:hAnsi="Times New Roman" w:cs="Times New Roman"/>
          <w:b/>
          <w:bCs/>
          <w:i/>
          <w:iCs/>
          <w:color w:val="000000" w:themeColor="text1"/>
          <w:sz w:val="24"/>
          <w:szCs w:val="24"/>
        </w:rPr>
        <w:t>.</w:t>
      </w:r>
      <w:r w:rsidRPr="00933603">
        <w:rPr>
          <w:rFonts w:ascii="Times New Roman" w:hAnsi="Times New Roman" w:cs="Times New Roman"/>
          <w:b/>
          <w:bCs/>
          <w:color w:val="000000" w:themeColor="text1"/>
          <w:sz w:val="24"/>
          <w:szCs w:val="24"/>
        </w:rPr>
        <w:t xml:space="preserve"> </w:t>
      </w:r>
    </w:p>
    <w:p w14:paraId="5E7D9FC7" w14:textId="152426FB" w:rsidR="00933603" w:rsidRPr="00933603" w:rsidRDefault="00933603" w:rsidP="00FF21BA">
      <w:pPr>
        <w:pStyle w:val="ADBNum"/>
        <w:rPr>
          <w:color w:val="000000" w:themeColor="text1"/>
          <w:sz w:val="24"/>
          <w:szCs w:val="24"/>
        </w:rPr>
      </w:pPr>
      <w:r w:rsidRPr="00933603">
        <w:rPr>
          <w:b/>
          <w:bCs/>
          <w:i/>
          <w:color w:val="000000" w:themeColor="text1"/>
          <w:sz w:val="24"/>
          <w:szCs w:val="24"/>
        </w:rPr>
        <w:t>a) Strengthening policy, legal and implementation frameworks.</w:t>
      </w:r>
      <w:r w:rsidRPr="00933603">
        <w:rPr>
          <w:i/>
          <w:color w:val="000000" w:themeColor="text1"/>
          <w:sz w:val="24"/>
          <w:szCs w:val="24"/>
        </w:rPr>
        <w:t xml:space="preserve"> </w:t>
      </w:r>
      <w:r w:rsidRPr="00933603">
        <w:rPr>
          <w:color w:val="000000" w:themeColor="text1"/>
          <w:sz w:val="24"/>
          <w:szCs w:val="24"/>
        </w:rPr>
        <w:t>The project will finance</w:t>
      </w:r>
      <w:r w:rsidRPr="00933603">
        <w:rPr>
          <w:i/>
          <w:color w:val="000000" w:themeColor="text1"/>
          <w:sz w:val="24"/>
          <w:szCs w:val="24"/>
        </w:rPr>
        <w:t xml:space="preserve"> </w:t>
      </w:r>
      <w:r w:rsidRPr="00933603">
        <w:rPr>
          <w:color w:val="000000" w:themeColor="text1"/>
          <w:sz w:val="24"/>
          <w:szCs w:val="24"/>
        </w:rPr>
        <w:t xml:space="preserve">analysis, revisions and adoption of existing policy, legal and implementation frameworks for forests, pastures, and PAs to help align these with national and international obligations. </w:t>
      </w:r>
      <w:r w:rsidRPr="00933603">
        <w:rPr>
          <w:color w:val="000000" w:themeColor="text1"/>
          <w:sz w:val="24"/>
          <w:szCs w:val="24"/>
          <w:shd w:val="clear" w:color="auto" w:fill="FFFFFF" w:themeFill="background1"/>
        </w:rPr>
        <w:t xml:space="preserve">The project will support CEP and partner agencies such as the </w:t>
      </w:r>
      <w:r w:rsidRPr="00933603">
        <w:rPr>
          <w:color w:val="000000" w:themeColor="text1"/>
          <w:sz w:val="24"/>
          <w:szCs w:val="24"/>
        </w:rPr>
        <w:t>Institute for Geodesy and M</w:t>
      </w:r>
      <w:r w:rsidRPr="00933603">
        <w:rPr>
          <w:color w:val="000000" w:themeColor="text1"/>
          <w:sz w:val="24"/>
          <w:szCs w:val="24"/>
          <w:shd w:val="clear" w:color="auto" w:fill="FFFFFF" w:themeFill="background1"/>
        </w:rPr>
        <w:t xml:space="preserve">apping </w:t>
      </w:r>
      <w:r w:rsidRPr="00933603">
        <w:rPr>
          <w:color w:val="000000" w:themeColor="text1"/>
          <w:sz w:val="24"/>
          <w:szCs w:val="24"/>
        </w:rPr>
        <w:t>(</w:t>
      </w:r>
      <w:r w:rsidRPr="00933603">
        <w:rPr>
          <w:color w:val="000000" w:themeColor="text1"/>
          <w:sz w:val="24"/>
          <w:szCs w:val="24"/>
          <w:shd w:val="clear" w:color="auto" w:fill="FFFFFF" w:themeFill="background1"/>
        </w:rPr>
        <w:t xml:space="preserve">FAZO </w:t>
      </w:r>
      <w:r w:rsidRPr="00933603">
        <w:rPr>
          <w:color w:val="000000" w:themeColor="text1"/>
          <w:sz w:val="24"/>
          <w:szCs w:val="24"/>
        </w:rPr>
        <w:t xml:space="preserve">- </w:t>
      </w:r>
      <w:r w:rsidRPr="00933603">
        <w:rPr>
          <w:color w:val="000000" w:themeColor="text1"/>
          <w:sz w:val="24"/>
          <w:szCs w:val="24"/>
          <w:shd w:val="clear" w:color="auto" w:fill="FFFFFF" w:themeFill="background1"/>
        </w:rPr>
        <w:t>part of SCLMG</w:t>
      </w:r>
      <w:r w:rsidRPr="00933603">
        <w:rPr>
          <w:color w:val="000000" w:themeColor="text1"/>
          <w:sz w:val="24"/>
          <w:szCs w:val="24"/>
        </w:rPr>
        <w:t>)</w:t>
      </w:r>
      <w:r w:rsidRPr="00933603">
        <w:rPr>
          <w:color w:val="000000" w:themeColor="text1"/>
          <w:sz w:val="24"/>
          <w:szCs w:val="24"/>
          <w:shd w:val="clear" w:color="auto" w:fill="FFFFFF" w:themeFill="background1"/>
        </w:rPr>
        <w:t xml:space="preserve"> in their continuing role of environmental monitoring and reporting on environmental status, including land degradation neutrality, sustainable development goals, etc.  This will include </w:t>
      </w:r>
      <w:r w:rsidRPr="00933603">
        <w:rPr>
          <w:color w:val="000000" w:themeColor="text1"/>
          <w:sz w:val="24"/>
          <w:szCs w:val="24"/>
          <w:bdr w:val="none" w:sz="0" w:space="0" w:color="auto" w:frame="1"/>
          <w:shd w:val="clear" w:color="auto" w:fill="FFFFFF" w:themeFill="background1"/>
        </w:rPr>
        <w:t>a review of Tajikistan’s stated LDN targets, which will be refined based on new information from inventories on the degradation status of the country, including submission of a revised communication document for government approval.</w:t>
      </w:r>
    </w:p>
    <w:p w14:paraId="3932A1CE" w14:textId="77777777" w:rsidR="003E3541" w:rsidRDefault="00933603" w:rsidP="003E3541">
      <w:pPr>
        <w:pStyle w:val="ADBNum"/>
        <w:rPr>
          <w:rFonts w:eastAsia="Times New Roman"/>
          <w:sz w:val="24"/>
          <w:szCs w:val="24"/>
        </w:rPr>
      </w:pPr>
      <w:r w:rsidRPr="00933603">
        <w:rPr>
          <w:color w:val="000000" w:themeColor="text1"/>
          <w:sz w:val="24"/>
          <w:szCs w:val="24"/>
          <w:u w:val="single"/>
        </w:rPr>
        <w:t>Landscape Restoration Strategy and Action Plan.</w:t>
      </w:r>
      <w:r w:rsidRPr="00933603">
        <w:rPr>
          <w:color w:val="000000" w:themeColor="text1"/>
          <w:sz w:val="24"/>
          <w:szCs w:val="24"/>
        </w:rPr>
        <w:t xml:space="preserve"> The project will finance </w:t>
      </w:r>
      <w:r w:rsidRPr="00933603">
        <w:rPr>
          <w:sz w:val="24"/>
          <w:szCs w:val="24"/>
        </w:rPr>
        <w:t>preparation of a national landscape restoration strategy and action plan.  This activity will build on the results of the Restoration Opportunities Assessment Methodology (ROAM).</w:t>
      </w:r>
      <w:r w:rsidRPr="00933603">
        <w:rPr>
          <w:rStyle w:val="FootnoteReference"/>
          <w:sz w:val="24"/>
          <w:szCs w:val="24"/>
        </w:rPr>
        <w:footnoteReference w:id="1"/>
      </w:r>
      <w:r w:rsidRPr="00933603">
        <w:rPr>
          <w:sz w:val="24"/>
          <w:szCs w:val="24"/>
        </w:rPr>
        <w:t xml:space="preserve">  </w:t>
      </w:r>
      <w:r w:rsidRPr="00933603">
        <w:rPr>
          <w:rFonts w:eastAsia="Times New Roman"/>
          <w:sz w:val="24"/>
          <w:szCs w:val="24"/>
        </w:rPr>
        <w:t xml:space="preserve">This strategy and action plan seeks to complement on-going river basin planning while still using the basin as an organizing principle and sub-basin as a unit for landscape planning and investments. </w:t>
      </w:r>
    </w:p>
    <w:p w14:paraId="620D89A7" w14:textId="2D47DE94" w:rsidR="00933603" w:rsidRPr="00933603" w:rsidRDefault="00933603" w:rsidP="003E3541">
      <w:pPr>
        <w:pStyle w:val="ADBNum"/>
        <w:rPr>
          <w:color w:val="000000" w:themeColor="text1"/>
          <w:sz w:val="24"/>
          <w:szCs w:val="24"/>
        </w:rPr>
      </w:pPr>
      <w:r w:rsidRPr="00933603">
        <w:rPr>
          <w:sz w:val="24"/>
          <w:szCs w:val="24"/>
          <w:u w:val="single"/>
        </w:rPr>
        <w:t>Protected Area Strategy and Action Plan.</w:t>
      </w:r>
      <w:r w:rsidRPr="00933603">
        <w:rPr>
          <w:sz w:val="24"/>
          <w:szCs w:val="24"/>
        </w:rPr>
        <w:t xml:space="preserve"> There is no overall national PA strategy and action plan to guide the development and management of the PA system. Similar in scope to the National Forest Strategy and Action Plan, the strategy will define the intentions, priorities and measures for the reform and key development of the country’s PA system for the next 15-20 years.</w:t>
      </w:r>
    </w:p>
    <w:p w14:paraId="3C66C534" w14:textId="1D50B26D" w:rsidR="00933603" w:rsidRPr="00933603" w:rsidRDefault="00933603" w:rsidP="00FF21BA">
      <w:pPr>
        <w:pStyle w:val="ADBNum"/>
        <w:rPr>
          <w:color w:val="000000" w:themeColor="text1"/>
          <w:sz w:val="24"/>
          <w:szCs w:val="24"/>
        </w:rPr>
      </w:pPr>
      <w:r w:rsidRPr="00933603">
        <w:rPr>
          <w:b/>
          <w:bCs/>
          <w:i/>
          <w:sz w:val="24"/>
          <w:szCs w:val="24"/>
        </w:rPr>
        <w:t>b) Institutional Capacity Building</w:t>
      </w:r>
      <w:r w:rsidRPr="00933603">
        <w:rPr>
          <w:i/>
          <w:sz w:val="24"/>
          <w:szCs w:val="24"/>
        </w:rPr>
        <w:t>.</w:t>
      </w:r>
      <w:r w:rsidRPr="00933603">
        <w:rPr>
          <w:sz w:val="24"/>
          <w:szCs w:val="24"/>
        </w:rPr>
        <w:t xml:space="preserve">  The project will finance a range of important and necessary capacity building activities to improve and increase knowledge and skills of staff, as well as equip central and field units with essential equipment, materials, vehicles, and investment to improve working conditions.  The project will support: i) on- the-job training of operational and technical staff on landscape restoration, and a range of related topics through short courses, workshops, seminars, etc., on a range of topics to build capacities to engage in landscape restoration; ii) post-</w:t>
      </w:r>
      <w:r w:rsidRPr="00933603">
        <w:rPr>
          <w:sz w:val="24"/>
          <w:szCs w:val="24"/>
        </w:rPr>
        <w:lastRenderedPageBreak/>
        <w:t xml:space="preserve">graduate studies for qualifying students for study in the region, or elsewhere, in key topics, e.g., landscape management, forest conservation, pasture management; and iii) curricula development for universities in the country to improve formal training. </w:t>
      </w:r>
    </w:p>
    <w:p w14:paraId="4DA82731" w14:textId="77777777" w:rsidR="00933603" w:rsidRPr="00933603" w:rsidRDefault="00933603" w:rsidP="00FF21BA">
      <w:pPr>
        <w:pStyle w:val="ADBNum"/>
        <w:rPr>
          <w:b/>
          <w:bCs/>
          <w:color w:val="000000" w:themeColor="text1"/>
          <w:sz w:val="24"/>
          <w:szCs w:val="24"/>
        </w:rPr>
      </w:pPr>
      <w:r w:rsidRPr="00933603">
        <w:rPr>
          <w:sz w:val="24"/>
          <w:szCs w:val="24"/>
          <w:u w:val="single"/>
        </w:rPr>
        <w:t>Rehabilitation and improvement of SFE offices, district-level Pasture Commissions and selected Special PA units.</w:t>
      </w:r>
      <w:r w:rsidRPr="00933603">
        <w:rPr>
          <w:sz w:val="24"/>
          <w:szCs w:val="24"/>
        </w:rPr>
        <w:t xml:space="preserve"> The project will finance the purchase and installation of office and field equipment, as well as vehicles to improve field operations of field and district units. For select offices, the project will finance the purchase of machinery such as tractors for field operations, as well the construction of living quarters for field staff. Initial estimates of requirements from the various government agencies have been prepared and will be elaborated during project preparation. </w:t>
      </w:r>
    </w:p>
    <w:p w14:paraId="2ABA8CE9" w14:textId="77777777" w:rsidR="00933603" w:rsidRPr="00933603" w:rsidRDefault="00933603" w:rsidP="00FF21BA">
      <w:pPr>
        <w:pStyle w:val="ADBNum"/>
        <w:rPr>
          <w:b/>
          <w:bCs/>
          <w:color w:val="000000" w:themeColor="text1"/>
          <w:sz w:val="24"/>
          <w:szCs w:val="24"/>
        </w:rPr>
      </w:pPr>
      <w:r w:rsidRPr="00933603">
        <w:rPr>
          <w:b/>
          <w:bCs/>
          <w:i/>
          <w:sz w:val="24"/>
          <w:szCs w:val="24"/>
          <w:lang w:val="en-GB"/>
        </w:rPr>
        <w:t>c) Strengthening research and knowledge management</w:t>
      </w:r>
      <w:r w:rsidRPr="00933603">
        <w:rPr>
          <w:i/>
          <w:sz w:val="24"/>
          <w:szCs w:val="24"/>
          <w:lang w:val="en-GB"/>
        </w:rPr>
        <w:t>.</w:t>
      </w:r>
      <w:r w:rsidRPr="00933603">
        <w:rPr>
          <w:color w:val="000000" w:themeColor="text1"/>
          <w:sz w:val="24"/>
          <w:szCs w:val="24"/>
        </w:rPr>
        <w:t xml:space="preserve"> The project will support a range of analytical and data generation activities to strengthen the country’s research base and knowledge management for landscape management approaches.  These activities include: i) research and </w:t>
      </w:r>
      <w:r w:rsidRPr="00FF21BA">
        <w:rPr>
          <w:sz w:val="24"/>
          <w:szCs w:val="24"/>
        </w:rPr>
        <w:t>analytical</w:t>
      </w:r>
      <w:r w:rsidRPr="00933603">
        <w:rPr>
          <w:color w:val="000000" w:themeColor="text1"/>
          <w:sz w:val="24"/>
          <w:szCs w:val="24"/>
        </w:rPr>
        <w:t xml:space="preserve"> studies to be carried out in partnership with research and academic institutions </w:t>
      </w:r>
      <w:r w:rsidRPr="00933603">
        <w:rPr>
          <w:sz w:val="24"/>
          <w:szCs w:val="24"/>
        </w:rPr>
        <w:t xml:space="preserve">on </w:t>
      </w:r>
      <w:r w:rsidRPr="00933603">
        <w:rPr>
          <w:color w:val="000000" w:themeColor="text1"/>
          <w:sz w:val="24"/>
          <w:szCs w:val="24"/>
        </w:rPr>
        <w:t>topics such as as</w:t>
      </w:r>
      <w:r w:rsidRPr="00933603">
        <w:rPr>
          <w:sz w:val="24"/>
          <w:szCs w:val="24"/>
        </w:rPr>
        <w:t xml:space="preserve">sessing drivers of land degradation, climate risk assessment, market development and access, PES feasibility assessment and piloting, ecological fiscal transfers; ii) </w:t>
      </w:r>
      <w:r w:rsidRPr="00933603">
        <w:rPr>
          <w:color w:val="000000" w:themeColor="text1"/>
          <w:sz w:val="24"/>
          <w:szCs w:val="24"/>
        </w:rPr>
        <w:t>k</w:t>
      </w:r>
      <w:r w:rsidRPr="00933603">
        <w:rPr>
          <w:sz w:val="24"/>
          <w:szCs w:val="24"/>
        </w:rPr>
        <w:t>nowledge management through support for platforms, such as Sustainable Land Management Tajikistan (SLMTJ), and dissemination focusing on exchange and learning and similar initiatives, and annual review meetings; and iii) study tours and exchanges within the country, with neighboring countries, and further afield to other countries, building on WBG’s presence in the region and globally, as well as other projects and initiatives.</w:t>
      </w:r>
    </w:p>
    <w:p w14:paraId="4B4333C8" w14:textId="6BCFBCAF" w:rsidR="00933603" w:rsidRPr="00933603" w:rsidRDefault="00933603" w:rsidP="00FF21BA">
      <w:pPr>
        <w:pStyle w:val="ADBNum"/>
        <w:rPr>
          <w:b/>
          <w:bCs/>
          <w:color w:val="000000" w:themeColor="text1"/>
          <w:sz w:val="24"/>
          <w:szCs w:val="24"/>
        </w:rPr>
      </w:pPr>
      <w:r w:rsidRPr="00933603">
        <w:rPr>
          <w:b/>
          <w:bCs/>
          <w:color w:val="000000" w:themeColor="text1"/>
          <w:sz w:val="24"/>
          <w:szCs w:val="24"/>
        </w:rPr>
        <w:t>Sub-component 1.2. Strengthen Regional Collaboration</w:t>
      </w:r>
      <w:r w:rsidRPr="00933603">
        <w:rPr>
          <w:b/>
          <w:bCs/>
          <w:i/>
          <w:color w:val="000000" w:themeColor="text1"/>
          <w:sz w:val="24"/>
          <w:szCs w:val="24"/>
        </w:rPr>
        <w:t xml:space="preserve">. </w:t>
      </w:r>
      <w:r w:rsidRPr="00933603">
        <w:rPr>
          <w:sz w:val="24"/>
          <w:szCs w:val="24"/>
        </w:rPr>
        <w:t>The objective of this sub-component is to promote collaboration among Central Asia countries on transboundary landscape restoration given the critical need to address new emerging threats at the regional level, such as the impacts of climate change.</w:t>
      </w:r>
      <w:r w:rsidRPr="00933603">
        <w:rPr>
          <w:b/>
          <w:bCs/>
          <w:sz w:val="24"/>
          <w:szCs w:val="24"/>
        </w:rPr>
        <w:t xml:space="preserve"> </w:t>
      </w:r>
      <w:r w:rsidRPr="00933603">
        <w:rPr>
          <w:sz w:val="24"/>
          <w:szCs w:val="24"/>
        </w:rPr>
        <w:t xml:space="preserve">This sub-component will help, </w:t>
      </w:r>
      <w:r w:rsidRPr="00933603">
        <w:rPr>
          <w:i/>
          <w:sz w:val="24"/>
          <w:szCs w:val="24"/>
        </w:rPr>
        <w:t>inter alia</w:t>
      </w:r>
      <w:r w:rsidRPr="00933603">
        <w:rPr>
          <w:sz w:val="24"/>
          <w:szCs w:val="24"/>
        </w:rPr>
        <w:t>, to manage shared resources, exploit economies of scale related to regional tourism, and facilitate collective action to address these and other common goals. It</w:t>
      </w:r>
      <w:r w:rsidRPr="00933603">
        <w:rPr>
          <w:color w:val="333333"/>
          <w:sz w:val="24"/>
          <w:szCs w:val="24"/>
        </w:rPr>
        <w:t xml:space="preserve"> will allow</w:t>
      </w:r>
      <w:r w:rsidRPr="00933603">
        <w:rPr>
          <w:sz w:val="24"/>
          <w:szCs w:val="24"/>
        </w:rPr>
        <w:t xml:space="preserve"> countries to come together to address challenges, find regional </w:t>
      </w:r>
      <w:r w:rsidRPr="00933603">
        <w:rPr>
          <w:sz w:val="24"/>
          <w:szCs w:val="24"/>
          <w:lang w:eastAsia="zh-CN"/>
        </w:rPr>
        <w:t>solutions</w:t>
      </w:r>
      <w:r w:rsidRPr="00933603">
        <w:rPr>
          <w:sz w:val="24"/>
          <w:szCs w:val="24"/>
        </w:rPr>
        <w:t xml:space="preserve"> for challenges faced by multiple countries, and thus promote global public goods.</w:t>
      </w:r>
    </w:p>
    <w:p w14:paraId="1555998C" w14:textId="53F64BB5" w:rsidR="00933603" w:rsidRPr="00FF21BA" w:rsidRDefault="00933603" w:rsidP="00FF21BA">
      <w:pPr>
        <w:pStyle w:val="ADBNum"/>
        <w:rPr>
          <w:sz w:val="24"/>
          <w:szCs w:val="24"/>
        </w:rPr>
      </w:pPr>
      <w:r w:rsidRPr="00933603">
        <w:rPr>
          <w:sz w:val="24"/>
          <w:szCs w:val="24"/>
        </w:rPr>
        <w:t>This sub-component will contribute to Regional Platform for harmonization of policies and capacity building programs related to interventions that provide regional and global public goods. In addition, the sub-component will contribute to the management of a regional level M&amp;E system for RESILAND CA+</w:t>
      </w:r>
      <w:r w:rsidRPr="00FF21BA">
        <w:rPr>
          <w:sz w:val="24"/>
          <w:szCs w:val="24"/>
        </w:rPr>
        <w:t xml:space="preserve"> </w:t>
      </w:r>
      <w:r w:rsidRPr="00933603">
        <w:rPr>
          <w:sz w:val="24"/>
          <w:szCs w:val="24"/>
        </w:rPr>
        <w:t xml:space="preserve">to monitor, evaluate, and report on the Program’s regional impact. </w:t>
      </w:r>
    </w:p>
    <w:p w14:paraId="0ECA1220" w14:textId="78DB8026" w:rsidR="00933603" w:rsidRPr="00933603" w:rsidRDefault="00933603" w:rsidP="00FF21BA">
      <w:pPr>
        <w:pStyle w:val="ADBNum"/>
        <w:rPr>
          <w:b/>
          <w:bCs/>
          <w:color w:val="000000" w:themeColor="text1"/>
          <w:sz w:val="24"/>
          <w:szCs w:val="24"/>
        </w:rPr>
      </w:pPr>
      <w:r w:rsidRPr="00933603">
        <w:rPr>
          <w:sz w:val="24"/>
          <w:szCs w:val="24"/>
        </w:rPr>
        <w:t xml:space="preserve">The Regional Environmental Centre for Central Asia (CAREC) will execute this sub-component under a contract with the GoT given its regional mandate and capacities. CAREC will work with the countries to mobilize political commitment and support for activities that provide regional public goods. It will do so by providing technical expertise, supporting analytical work, including feasibility studies, organizing training, dialogues and regional workshops, serving as a regional platform for sharing data and promoting common policy and practice, and harmonizing with national data platforms such as SLMTJ. CAREC will also be responsible for aggregating results from the RESILAND CA+ national operations against program targets. </w:t>
      </w:r>
    </w:p>
    <w:p w14:paraId="440CB28C" w14:textId="778EAAA6" w:rsidR="00933603" w:rsidRPr="00933603" w:rsidRDefault="00933603" w:rsidP="00FF21BA">
      <w:pPr>
        <w:pStyle w:val="ADBNum"/>
        <w:rPr>
          <w:b/>
          <w:bCs/>
          <w:color w:val="000000" w:themeColor="text1"/>
          <w:sz w:val="24"/>
          <w:szCs w:val="24"/>
        </w:rPr>
      </w:pPr>
      <w:r w:rsidRPr="00933603">
        <w:rPr>
          <w:b/>
          <w:bCs/>
          <w:sz w:val="24"/>
          <w:szCs w:val="24"/>
        </w:rPr>
        <w:t>Component 2.  Resilient Landscapes and Livelihoods.</w:t>
      </w:r>
      <w:r w:rsidRPr="00933603">
        <w:rPr>
          <w:sz w:val="24"/>
          <w:szCs w:val="24"/>
        </w:rPr>
        <w:t xml:space="preserve">  Overall, this component will finance works, consulting services, non-consulting services, goods, and grants. Both government institutions and communities will implement a range of landscape restoration investments. To support the selection of investments, assistance will be provided for landscape restoration planning. All planning will encourage women’s leadership, will follow citizen engagement mechanisms, and will be based on good practice principles for a landscape approach when reconciling different and </w:t>
      </w:r>
      <w:r w:rsidRPr="00933603">
        <w:rPr>
          <w:sz w:val="24"/>
          <w:szCs w:val="24"/>
        </w:rPr>
        <w:lastRenderedPageBreak/>
        <w:t>often competing land uses. CEP and Tajik organizations have considerable prior experience in participatory planning with both WBG’s and other donor-support projects. The participatory planning processes will build on lessons learned from the range of past and current projects and programs in rural development, as well as from natural resource management and climate resilience projects</w:t>
      </w:r>
      <w:r w:rsidR="00D07380">
        <w:rPr>
          <w:sz w:val="24"/>
          <w:szCs w:val="24"/>
        </w:rPr>
        <w:t xml:space="preserve"> </w:t>
      </w:r>
      <w:r w:rsidRPr="00933603">
        <w:rPr>
          <w:sz w:val="24"/>
          <w:szCs w:val="24"/>
        </w:rPr>
        <w:footnoteReference w:id="2"/>
      </w:r>
      <w:r w:rsidRPr="00933603">
        <w:rPr>
          <w:sz w:val="24"/>
          <w:szCs w:val="24"/>
        </w:rPr>
        <w:t>,</w:t>
      </w:r>
      <w:r w:rsidR="00D07380">
        <w:rPr>
          <w:sz w:val="24"/>
          <w:szCs w:val="24"/>
        </w:rPr>
        <w:t xml:space="preserve"> </w:t>
      </w:r>
      <w:r w:rsidRPr="00933603">
        <w:rPr>
          <w:sz w:val="24"/>
          <w:szCs w:val="24"/>
        </w:rPr>
        <w:footnoteReference w:id="3"/>
      </w:r>
      <w:r w:rsidRPr="00933603">
        <w:rPr>
          <w:sz w:val="24"/>
          <w:szCs w:val="24"/>
        </w:rPr>
        <w:t>.</w:t>
      </w:r>
      <w:r w:rsidR="002E61AA">
        <w:rPr>
          <w:sz w:val="24"/>
          <w:szCs w:val="24"/>
        </w:rPr>
        <w:t xml:space="preserve"> </w:t>
      </w:r>
      <w:r w:rsidRPr="00933603">
        <w:rPr>
          <w:rFonts w:eastAsia="Calibri"/>
          <w:color w:val="000000" w:themeColor="text1"/>
          <w:sz w:val="24"/>
          <w:szCs w:val="24"/>
        </w:rPr>
        <w:t xml:space="preserve">The project will finance the preparation of basin and sub-basin diagnostics in the project locations.  The purpose </w:t>
      </w:r>
      <w:r w:rsidRPr="00933603">
        <w:rPr>
          <w:rFonts w:eastAsia="Calibri"/>
          <w:sz w:val="24"/>
          <w:szCs w:val="24"/>
          <w:lang w:val="en-GB"/>
        </w:rPr>
        <w:t xml:space="preserve">will be to identify patterns and types of degradation, as well as boundaries for catchment plans which will place proposed sectoral interventions, such as forest and PA management plans (see above) within the selected landscapes in project districts.  Landscape diagnostics will also provide the preliminary scoping for investment under Component 3, with more detailed assessments and </w:t>
      </w:r>
      <w:r w:rsidRPr="0050235B">
        <w:rPr>
          <w:rFonts w:eastAsia="Calibri"/>
          <w:color w:val="auto"/>
          <w:sz w:val="24"/>
          <w:szCs w:val="24"/>
          <w:lang w:val="en-GB"/>
        </w:rPr>
        <w:t xml:space="preserve">analyses conducted </w:t>
      </w:r>
      <w:r w:rsidRPr="00933603">
        <w:rPr>
          <w:rFonts w:eastAsia="Calibri"/>
          <w:sz w:val="24"/>
          <w:szCs w:val="24"/>
          <w:lang w:val="en-GB"/>
        </w:rPr>
        <w:t>as part of the technical design.</w:t>
      </w:r>
      <w:r w:rsidRPr="00933603">
        <w:rPr>
          <w:rFonts w:eastAsia="Calibri"/>
          <w:color w:val="000000" w:themeColor="text1"/>
          <w:sz w:val="24"/>
          <w:szCs w:val="24"/>
        </w:rPr>
        <w:t xml:space="preserve"> </w:t>
      </w:r>
    </w:p>
    <w:p w14:paraId="1784E81E" w14:textId="0E3C8620" w:rsidR="00933603" w:rsidRPr="00933603" w:rsidRDefault="00933603" w:rsidP="00FF21BA">
      <w:pPr>
        <w:pStyle w:val="ADBNum"/>
        <w:rPr>
          <w:b/>
          <w:bCs/>
          <w:color w:val="000000" w:themeColor="text1"/>
          <w:sz w:val="24"/>
          <w:szCs w:val="24"/>
        </w:rPr>
      </w:pPr>
      <w:r w:rsidRPr="00933603">
        <w:rPr>
          <w:rFonts w:eastAsia="Calibri"/>
          <w:color w:val="000000" w:themeColor="text1"/>
          <w:sz w:val="24"/>
          <w:szCs w:val="24"/>
        </w:rPr>
        <w:t xml:space="preserve">Participatory Catchment Community Action Plans (CCAPs) covering five to ten years will be developed. These plans will be more tactical in nature covering catchments identified in the diagnostic key areas for landscape restoration investments to be designed and implemented by government agencies and communities. The CCAPs will be translated into relevant planning instruments for implementation by local bodies, organizations or groups, e.g., pasture user unions, SFEs, FUGs, jamoats, WUAs. These planning instruments will be re-checked for integrity with sub-basin/watershed management principles (as they are unlikely to fully coincide with watersheds).  At the level of individual investments operational plans/proposals will be prepared for project </w:t>
      </w:r>
      <w:r w:rsidRPr="00FF21BA">
        <w:rPr>
          <w:sz w:val="24"/>
          <w:szCs w:val="24"/>
        </w:rPr>
        <w:t>financing</w:t>
      </w:r>
      <w:r w:rsidRPr="00933603">
        <w:rPr>
          <w:rFonts w:eastAsia="Calibri"/>
          <w:color w:val="000000" w:themeColor="text1"/>
          <w:sz w:val="24"/>
          <w:szCs w:val="24"/>
        </w:rPr>
        <w:t xml:space="preserve"> that flow from the former plans described above. </w:t>
      </w:r>
    </w:p>
    <w:p w14:paraId="2B7CD127" w14:textId="1AA6F12C" w:rsidR="00933603" w:rsidRPr="00933603" w:rsidRDefault="00933603" w:rsidP="00FF21BA">
      <w:pPr>
        <w:pStyle w:val="ADBNum"/>
        <w:rPr>
          <w:b/>
          <w:bCs/>
          <w:color w:val="000000" w:themeColor="text1"/>
          <w:sz w:val="24"/>
          <w:szCs w:val="24"/>
        </w:rPr>
      </w:pPr>
      <w:r w:rsidRPr="00933603">
        <w:rPr>
          <w:b/>
          <w:bCs/>
          <w:sz w:val="24"/>
          <w:szCs w:val="24"/>
        </w:rPr>
        <w:t>Sub-component 2.1 Forest Restoration and Sustainable Forest Management.</w:t>
      </w:r>
      <w:r w:rsidRPr="00933603">
        <w:rPr>
          <w:sz w:val="24"/>
          <w:szCs w:val="24"/>
        </w:rPr>
        <w:t xml:space="preserve"> The Forestry Agency will lead on the technical aspects of this subcomponent, while the financial and procurement management responsibilities will remain with CEP. </w:t>
      </w:r>
      <w:r w:rsidRPr="00933603">
        <w:rPr>
          <w:color w:val="auto"/>
          <w:sz w:val="24"/>
          <w:szCs w:val="24"/>
        </w:rPr>
        <w:t xml:space="preserve">This subcomponent includes the following key </w:t>
      </w:r>
      <w:r w:rsidRPr="00FF21BA">
        <w:rPr>
          <w:sz w:val="24"/>
          <w:szCs w:val="24"/>
        </w:rPr>
        <w:t>activities</w:t>
      </w:r>
      <w:r w:rsidRPr="00933603">
        <w:rPr>
          <w:color w:val="auto"/>
          <w:sz w:val="24"/>
          <w:szCs w:val="24"/>
        </w:rPr>
        <w:t>.</w:t>
      </w:r>
    </w:p>
    <w:p w14:paraId="7065EED8" w14:textId="77777777" w:rsidR="00933603" w:rsidRPr="00933603" w:rsidRDefault="00933603" w:rsidP="00FF21BA">
      <w:pPr>
        <w:pStyle w:val="ADBNum"/>
        <w:rPr>
          <w:b/>
          <w:bCs/>
          <w:color w:val="000000" w:themeColor="text1"/>
          <w:sz w:val="24"/>
          <w:szCs w:val="24"/>
        </w:rPr>
      </w:pPr>
      <w:r w:rsidRPr="00933603">
        <w:rPr>
          <w:i/>
          <w:sz w:val="24"/>
          <w:szCs w:val="24"/>
        </w:rPr>
        <w:t xml:space="preserve">National Forest Inventory. </w:t>
      </w:r>
      <w:r w:rsidRPr="00933603">
        <w:rPr>
          <w:sz w:val="24"/>
          <w:szCs w:val="24"/>
        </w:rPr>
        <w:t>The project will finance a national-level systematic National Forest Inventory (NFI) using a low sampling density. The NFI exercise will employ state of the art methodologies for conducting forest inventories, including geospatial and earth observation data. The NFI will establish key parameters such as the total areas of forest by forest type and ownership (as needed), total standing volumes by species and size class, regeneration, incidence of pests and disease, and the distribution of key indicator species for biodiversity conservation.  Other relevant data will also be collected, e.g., evidence of illegal removals, erosion, forest fires, condition/species of pasture, etc., as required.</w:t>
      </w:r>
    </w:p>
    <w:p w14:paraId="4A45115E" w14:textId="79F6EE87" w:rsidR="00933603" w:rsidRPr="00933603" w:rsidRDefault="00933603" w:rsidP="00FF21BA">
      <w:pPr>
        <w:pStyle w:val="ADBNum"/>
        <w:rPr>
          <w:b/>
          <w:bCs/>
          <w:color w:val="000000" w:themeColor="text1"/>
          <w:sz w:val="24"/>
          <w:szCs w:val="24"/>
        </w:rPr>
      </w:pPr>
      <w:r w:rsidRPr="00933603">
        <w:rPr>
          <w:i/>
          <w:sz w:val="24"/>
          <w:szCs w:val="24"/>
          <w:u w:val="single"/>
        </w:rPr>
        <w:t>Forest management plans.</w:t>
      </w:r>
      <w:r w:rsidRPr="00933603">
        <w:rPr>
          <w:sz w:val="24"/>
          <w:szCs w:val="24"/>
        </w:rPr>
        <w:t xml:space="preserve">  The project will finance the preparation and implementation of up to 5</w:t>
      </w:r>
      <w:r w:rsidR="00C81CB6">
        <w:rPr>
          <w:sz w:val="24"/>
          <w:szCs w:val="24"/>
        </w:rPr>
        <w:t xml:space="preserve"> </w:t>
      </w:r>
      <w:r w:rsidRPr="00933603">
        <w:rPr>
          <w:sz w:val="24"/>
          <w:szCs w:val="24"/>
        </w:rPr>
        <w:t xml:space="preserve">sustainable forest management plans for SFEs in the project sites. Preparation of the plans will build upon experience of earlier methods </w:t>
      </w:r>
      <w:r w:rsidRPr="00933603">
        <w:rPr>
          <w:rStyle w:val="FootnoteReference"/>
          <w:sz w:val="24"/>
          <w:szCs w:val="24"/>
        </w:rPr>
        <w:footnoteReference w:id="4"/>
      </w:r>
      <w:r w:rsidRPr="00933603">
        <w:rPr>
          <w:sz w:val="24"/>
          <w:szCs w:val="24"/>
        </w:rPr>
        <w:t xml:space="preserve">. Stakeholder engagement is a critical component for development of these plans, providing a more bottom-up and participatory dimension. Based on these activities, 10-year plans will be elaborated, with measures and costs identified for sustainable forest management (including JFM plans) and corresponding maps developed. Development of plans at this scale for forestry will be coordinated with pasture management plans. Sustainable forest management plans will be operationalized through the SFEs’ annual plans. </w:t>
      </w:r>
    </w:p>
    <w:p w14:paraId="71147DE1" w14:textId="2093512F" w:rsidR="00933603" w:rsidRPr="00933603" w:rsidRDefault="00933603" w:rsidP="00C81CB6">
      <w:pPr>
        <w:pStyle w:val="ADBNum"/>
        <w:rPr>
          <w:b/>
          <w:bCs/>
          <w:color w:val="000000" w:themeColor="text1"/>
          <w:sz w:val="24"/>
          <w:szCs w:val="24"/>
        </w:rPr>
      </w:pPr>
      <w:r w:rsidRPr="00933603">
        <w:rPr>
          <w:i/>
          <w:sz w:val="24"/>
          <w:szCs w:val="24"/>
        </w:rPr>
        <w:t xml:space="preserve">Implementation of sustainable forest management plans. </w:t>
      </w:r>
      <w:r w:rsidRPr="00933603">
        <w:rPr>
          <w:sz w:val="24"/>
          <w:szCs w:val="24"/>
        </w:rPr>
        <w:t xml:space="preserve">Once the plans have been prepared, SFEs will implement the plans. This will include carrying out silvicultural treatments such as assisted </w:t>
      </w:r>
      <w:r w:rsidRPr="00933603">
        <w:rPr>
          <w:sz w:val="24"/>
          <w:szCs w:val="24"/>
        </w:rPr>
        <w:lastRenderedPageBreak/>
        <w:t>natural regeneration, grazing management, thinning, stand management, fire management, forest protection and so on. Activities will include:</w:t>
      </w:r>
    </w:p>
    <w:p w14:paraId="3A2E1E52" w14:textId="77777777" w:rsidR="00933603" w:rsidRPr="00933603" w:rsidRDefault="00933603" w:rsidP="00E237CE">
      <w:pPr>
        <w:pStyle w:val="ListParagraph"/>
        <w:numPr>
          <w:ilvl w:val="0"/>
          <w:numId w:val="14"/>
        </w:numPr>
        <w:spacing w:after="0" w:line="240" w:lineRule="auto"/>
        <w:jc w:val="both"/>
        <w:rPr>
          <w:rFonts w:ascii="Times New Roman" w:hAnsi="Times New Roman" w:cs="Times New Roman"/>
          <w:sz w:val="24"/>
          <w:szCs w:val="24"/>
        </w:rPr>
      </w:pPr>
      <w:r w:rsidRPr="00933603">
        <w:rPr>
          <w:rFonts w:ascii="Times New Roman" w:hAnsi="Times New Roman" w:cs="Times New Roman"/>
          <w:i/>
          <w:iCs/>
          <w:sz w:val="24"/>
          <w:szCs w:val="24"/>
        </w:rPr>
        <w:t>Afforestation and shelterbelts.</w:t>
      </w:r>
      <w:r w:rsidRPr="00933603">
        <w:rPr>
          <w:rFonts w:ascii="Times New Roman" w:hAnsi="Times New Roman" w:cs="Times New Roman"/>
          <w:sz w:val="24"/>
          <w:szCs w:val="24"/>
        </w:rPr>
        <w:t xml:space="preserve"> The Forest Agency will carry out afforestation in approximately 5,550ha in the project districts, including 100ha of shelterbelt. Assessments and plans will be needed of proposed locations, species to be planted, and risks and mitigation measures. Further details will be clarified on how these areas may ultimately form the basis of JFM contracts, the legal status (cf. the Forest Code) of such lands, and ownership of the land in which shelterbelts will be established. </w:t>
      </w:r>
    </w:p>
    <w:p w14:paraId="164DF3C0" w14:textId="77777777" w:rsidR="00933603" w:rsidRPr="00933603" w:rsidRDefault="00933603" w:rsidP="00E237CE">
      <w:pPr>
        <w:pStyle w:val="ListParagraph"/>
        <w:numPr>
          <w:ilvl w:val="0"/>
          <w:numId w:val="14"/>
        </w:numPr>
        <w:tabs>
          <w:tab w:val="left" w:pos="0"/>
        </w:tabs>
        <w:spacing w:after="0" w:line="240" w:lineRule="auto"/>
        <w:jc w:val="both"/>
        <w:rPr>
          <w:rFonts w:ascii="Times New Roman" w:hAnsi="Times New Roman" w:cs="Times New Roman"/>
          <w:sz w:val="24"/>
          <w:szCs w:val="24"/>
        </w:rPr>
      </w:pPr>
      <w:r w:rsidRPr="00933603">
        <w:rPr>
          <w:rFonts w:ascii="Times New Roman" w:hAnsi="Times New Roman" w:cs="Times New Roman"/>
          <w:i/>
          <w:sz w:val="24"/>
          <w:szCs w:val="24"/>
        </w:rPr>
        <w:t>Fuelwood plantations</w:t>
      </w:r>
      <w:r w:rsidRPr="00933603">
        <w:rPr>
          <w:rFonts w:ascii="Times New Roman" w:hAnsi="Times New Roman" w:cs="Times New Roman"/>
          <w:sz w:val="24"/>
          <w:szCs w:val="24"/>
        </w:rPr>
        <w:t xml:space="preserve">.  There is potential scope to promote larger-scale fuelwood plantations of fast-growing species both on State Forest Fund (SFF) and non-SFF land, possibly with the participation of the private sector. This type of investment will be investigated during preparation. </w:t>
      </w:r>
    </w:p>
    <w:p w14:paraId="478CDCEC" w14:textId="77777777" w:rsidR="00933603" w:rsidRPr="00933603" w:rsidRDefault="00933603" w:rsidP="00E237CE">
      <w:pPr>
        <w:pStyle w:val="ListParagraph"/>
        <w:numPr>
          <w:ilvl w:val="0"/>
          <w:numId w:val="14"/>
        </w:numPr>
        <w:spacing w:after="0" w:line="240" w:lineRule="auto"/>
        <w:jc w:val="both"/>
        <w:rPr>
          <w:rFonts w:ascii="Times New Roman" w:hAnsi="Times New Roman" w:cs="Times New Roman"/>
          <w:sz w:val="24"/>
          <w:szCs w:val="24"/>
        </w:rPr>
      </w:pPr>
      <w:r w:rsidRPr="00933603">
        <w:rPr>
          <w:rFonts w:ascii="Times New Roman" w:hAnsi="Times New Roman" w:cs="Times New Roman"/>
          <w:i/>
          <w:iCs/>
          <w:sz w:val="24"/>
          <w:szCs w:val="24"/>
        </w:rPr>
        <w:t>Forest nurseries</w:t>
      </w:r>
      <w:r w:rsidRPr="00933603">
        <w:rPr>
          <w:rFonts w:ascii="Times New Roman" w:hAnsi="Times New Roman" w:cs="Times New Roman"/>
          <w:sz w:val="24"/>
          <w:szCs w:val="24"/>
        </w:rPr>
        <w:t xml:space="preserve">. The project will support semi-modernization measure in a limited number of nurseries in project SFEs. </w:t>
      </w:r>
    </w:p>
    <w:p w14:paraId="02043137" w14:textId="592BEA81" w:rsidR="00933603" w:rsidRPr="00933603" w:rsidRDefault="00933603" w:rsidP="00E237CE">
      <w:pPr>
        <w:pStyle w:val="ListParagraph"/>
        <w:numPr>
          <w:ilvl w:val="0"/>
          <w:numId w:val="14"/>
        </w:numPr>
        <w:spacing w:after="0" w:line="240" w:lineRule="auto"/>
        <w:jc w:val="both"/>
        <w:rPr>
          <w:rFonts w:ascii="Times New Roman" w:hAnsi="Times New Roman" w:cs="Times New Roman"/>
          <w:sz w:val="24"/>
          <w:szCs w:val="24"/>
        </w:rPr>
      </w:pPr>
      <w:r w:rsidRPr="00933603">
        <w:rPr>
          <w:rFonts w:ascii="Times New Roman" w:hAnsi="Times New Roman" w:cs="Times New Roman"/>
          <w:i/>
          <w:iCs/>
          <w:sz w:val="24"/>
          <w:szCs w:val="24"/>
        </w:rPr>
        <w:t>Joint Forest Management</w:t>
      </w:r>
      <w:r w:rsidRPr="00933603">
        <w:rPr>
          <w:rFonts w:ascii="Times New Roman" w:hAnsi="Times New Roman" w:cs="Times New Roman"/>
          <w:sz w:val="24"/>
          <w:szCs w:val="24"/>
        </w:rPr>
        <w:t>. This participatory forest management approach enables the local population – either individuals or groups – to become involved in forest management and support the rehabilitation of degraded natural forests over the long term. Based on experience,</w:t>
      </w:r>
      <w:r w:rsidRPr="00933603">
        <w:rPr>
          <w:rStyle w:val="FootnoteReference"/>
          <w:rFonts w:ascii="Times New Roman" w:hAnsi="Times New Roman" w:cs="Times New Roman"/>
          <w:sz w:val="24"/>
          <w:szCs w:val="24"/>
        </w:rPr>
        <w:footnoteReference w:id="5"/>
      </w:r>
      <w:r w:rsidRPr="00933603">
        <w:rPr>
          <w:rFonts w:ascii="Times New Roman" w:hAnsi="Times New Roman" w:cs="Times New Roman"/>
          <w:sz w:val="24"/>
          <w:szCs w:val="24"/>
        </w:rPr>
        <w:t xml:space="preserve"> the project will look to develop contracts primarily with Forest User Groups (FUGs) rather than individual households. FUGs will sign contracts for the land use rights with the SFEs for a period of 20 years, with the possibility of extension. This arrangement will seek to encourage the FUG members to sustainably manage and rehabilitate their individual forest plot of usually 1-2 hectares. Plans will be developed jointly by the SFEs and the respective tenant for each individual plot, or with the FUG for a consolidated area. The JFM plan will be developed for a five-year period and will specify short- and long-term goals.  There are limited SFE capacities to support JFM, with SFE staff needing training themselves. Therefore, technical assistance will be required for the duration of the project and will be provided through a combination of </w:t>
      </w:r>
      <w:r w:rsidR="00387497">
        <w:rPr>
          <w:rFonts w:ascii="Times New Roman" w:hAnsi="Times New Roman" w:cs="Times New Roman"/>
          <w:sz w:val="24"/>
          <w:szCs w:val="24"/>
        </w:rPr>
        <w:t>IG</w:t>
      </w:r>
      <w:r w:rsidRPr="00933603">
        <w:rPr>
          <w:rFonts w:ascii="Times New Roman" w:hAnsi="Times New Roman" w:cs="Times New Roman"/>
          <w:sz w:val="24"/>
          <w:szCs w:val="24"/>
        </w:rPr>
        <w:t xml:space="preserve"> specialists and contracted organizations/firms. JFM will be implemented in approximately 2,750ha in the project sites that have potential for JFM.  Based on more detailed site assessments to be conducted during project preparation, cost estimates will be adjusted if irrigation is considered necessary.</w:t>
      </w:r>
    </w:p>
    <w:p w14:paraId="75E0B889" w14:textId="77777777" w:rsidR="00933603" w:rsidRPr="00933603" w:rsidRDefault="00933603" w:rsidP="00E237CE">
      <w:pPr>
        <w:pStyle w:val="ListParagraph"/>
        <w:numPr>
          <w:ilvl w:val="0"/>
          <w:numId w:val="14"/>
        </w:numPr>
        <w:spacing w:after="0" w:line="240" w:lineRule="auto"/>
        <w:jc w:val="both"/>
        <w:rPr>
          <w:rFonts w:ascii="Times New Roman" w:hAnsi="Times New Roman" w:cs="Times New Roman"/>
          <w:sz w:val="24"/>
          <w:szCs w:val="24"/>
        </w:rPr>
      </w:pPr>
      <w:r w:rsidRPr="00933603">
        <w:rPr>
          <w:rFonts w:ascii="Times New Roman" w:hAnsi="Times New Roman" w:cs="Times New Roman"/>
          <w:i/>
          <w:iCs/>
          <w:sz w:val="24"/>
          <w:szCs w:val="24"/>
        </w:rPr>
        <w:t xml:space="preserve">Household-based forest nurseries.  </w:t>
      </w:r>
      <w:r w:rsidRPr="00933603">
        <w:rPr>
          <w:rFonts w:ascii="Times New Roman" w:hAnsi="Times New Roman" w:cs="Times New Roman"/>
          <w:sz w:val="24"/>
          <w:szCs w:val="24"/>
        </w:rPr>
        <w:t>The project will promote the development of private backyard nurseries to bolster seedling supply for JFM and afforestation, and as an income generation activity for rural households. A start-up grant will support nursery establishment procure initial inputs. The average size of such a nursery is expected to be 0.5 to 1.5 ha., and about 375 are expected to be established in the project sites.</w:t>
      </w:r>
    </w:p>
    <w:p w14:paraId="49144A65" w14:textId="77777777" w:rsidR="00933603" w:rsidRPr="00933603" w:rsidRDefault="00933603" w:rsidP="00933603">
      <w:pPr>
        <w:pStyle w:val="ListParagraph"/>
        <w:ind w:left="708"/>
        <w:jc w:val="both"/>
        <w:rPr>
          <w:rFonts w:ascii="Times New Roman" w:hAnsi="Times New Roman" w:cs="Times New Roman"/>
          <w:sz w:val="24"/>
          <w:szCs w:val="24"/>
        </w:rPr>
      </w:pPr>
    </w:p>
    <w:p w14:paraId="2A76E161" w14:textId="13BC5ECC" w:rsidR="00933603" w:rsidRPr="00933603" w:rsidRDefault="00933603" w:rsidP="00933603">
      <w:pPr>
        <w:jc w:val="both"/>
        <w:rPr>
          <w:rFonts w:ascii="Times New Roman" w:hAnsi="Times New Roman" w:cs="Times New Roman"/>
          <w:sz w:val="24"/>
          <w:szCs w:val="24"/>
        </w:rPr>
      </w:pPr>
      <w:r w:rsidRPr="00933603">
        <w:rPr>
          <w:rFonts w:ascii="Times New Roman" w:hAnsi="Times New Roman" w:cs="Times New Roman"/>
          <w:b/>
          <w:bCs/>
          <w:sz w:val="24"/>
          <w:szCs w:val="24"/>
        </w:rPr>
        <w:t xml:space="preserve">Sub-component 2.2 Integrated Pasture Management and Restoration. </w:t>
      </w:r>
      <w:r w:rsidRPr="00933603">
        <w:rPr>
          <w:rFonts w:ascii="Times New Roman" w:hAnsi="Times New Roman" w:cs="Times New Roman"/>
          <w:sz w:val="24"/>
          <w:szCs w:val="24"/>
        </w:rPr>
        <w:t>The Pasture Reclamation Trust (PRT) of the Ministry of Agriculture will lead on technical aspects of this sub-component, which includes the following key activities.</w:t>
      </w:r>
    </w:p>
    <w:p w14:paraId="2DB1142A" w14:textId="77777777" w:rsidR="00933603" w:rsidRPr="00933603" w:rsidRDefault="00933603" w:rsidP="00933603">
      <w:pPr>
        <w:tabs>
          <w:tab w:val="left" w:pos="0"/>
        </w:tabs>
        <w:jc w:val="both"/>
        <w:rPr>
          <w:rFonts w:ascii="Times New Roman" w:hAnsi="Times New Roman" w:cs="Times New Roman"/>
          <w:sz w:val="24"/>
          <w:szCs w:val="24"/>
        </w:rPr>
      </w:pPr>
      <w:r w:rsidRPr="00933603">
        <w:rPr>
          <w:rFonts w:ascii="Times New Roman" w:hAnsi="Times New Roman" w:cs="Times New Roman"/>
          <w:i/>
          <w:color w:val="000000" w:themeColor="text1"/>
          <w:sz w:val="24"/>
          <w:szCs w:val="24"/>
        </w:rPr>
        <w:t>(a) Geobotanical surveys and pasture inventories.</w:t>
      </w:r>
      <w:r w:rsidRPr="00933603">
        <w:rPr>
          <w:rFonts w:ascii="Times New Roman" w:hAnsi="Times New Roman" w:cs="Times New Roman"/>
          <w:b/>
          <w:i/>
          <w:color w:val="000000" w:themeColor="text1"/>
          <w:sz w:val="24"/>
          <w:szCs w:val="24"/>
        </w:rPr>
        <w:t xml:space="preserve"> </w:t>
      </w:r>
      <w:r w:rsidRPr="00933603">
        <w:rPr>
          <w:rFonts w:ascii="Times New Roman" w:hAnsi="Times New Roman" w:cs="Times New Roman"/>
          <w:color w:val="000000" w:themeColor="text1"/>
          <w:sz w:val="24"/>
          <w:szCs w:val="24"/>
        </w:rPr>
        <w:t xml:space="preserve"> SCLMG has responsibility for monitoring pasture areas under the authority of the PRT. The project will finance cadastral assessment of pasture resources and geobotanical surveys in the project districts, with data digitized for planning </w:t>
      </w:r>
      <w:r w:rsidRPr="00933603">
        <w:rPr>
          <w:rFonts w:ascii="Times New Roman" w:hAnsi="Times New Roman" w:cs="Times New Roman"/>
          <w:color w:val="000000" w:themeColor="text1"/>
          <w:sz w:val="24"/>
          <w:szCs w:val="24"/>
        </w:rPr>
        <w:lastRenderedPageBreak/>
        <w:t>and monitoring purposes.  Within this activity, the project will pilot the use of ‘smart inventories’ based on updated methods and statistical analysis.  Staff at the SCLMG and PRT will conduct the assessments. Outputs will be used for the overall monitoring system for pasture in the country, and in the preparation of pasture management plans (PMPs) that are mandated by the Pasture Law.</w:t>
      </w:r>
    </w:p>
    <w:p w14:paraId="4FC5BBF6" w14:textId="77777777" w:rsidR="00933603" w:rsidRPr="00933603" w:rsidRDefault="00933603" w:rsidP="00933603">
      <w:pPr>
        <w:tabs>
          <w:tab w:val="left" w:pos="0"/>
        </w:tabs>
        <w:jc w:val="both"/>
        <w:rPr>
          <w:rFonts w:ascii="Times New Roman" w:hAnsi="Times New Roman" w:cs="Times New Roman"/>
          <w:sz w:val="24"/>
          <w:szCs w:val="24"/>
        </w:rPr>
      </w:pPr>
      <w:r w:rsidRPr="00933603">
        <w:rPr>
          <w:rFonts w:ascii="Times New Roman" w:hAnsi="Times New Roman" w:cs="Times New Roman"/>
          <w:i/>
          <w:sz w:val="24"/>
          <w:szCs w:val="24"/>
        </w:rPr>
        <w:t>(b) Forage seed demonstration plots</w:t>
      </w:r>
      <w:r w:rsidRPr="00933603">
        <w:rPr>
          <w:rFonts w:ascii="Times New Roman" w:hAnsi="Times New Roman" w:cs="Times New Roman"/>
          <w:sz w:val="24"/>
          <w:szCs w:val="24"/>
        </w:rPr>
        <w:t xml:space="preserve">. Establishment of seed demonstration plots for native forage species in two project locations, each covering 100ha. These plots will be under the management of the PRT, and serve to demonstrate the production of forage seeds, as well as to supply suitable seeds for forage production by PUUs and others. </w:t>
      </w:r>
    </w:p>
    <w:p w14:paraId="6FC8ABE6" w14:textId="38F4782E" w:rsidR="00933603" w:rsidRPr="00933603" w:rsidRDefault="00933603" w:rsidP="00933603">
      <w:pPr>
        <w:spacing w:before="240"/>
        <w:jc w:val="both"/>
        <w:rPr>
          <w:rFonts w:ascii="Times New Roman" w:hAnsi="Times New Roman" w:cs="Times New Roman"/>
          <w:sz w:val="24"/>
          <w:szCs w:val="24"/>
        </w:rPr>
      </w:pPr>
      <w:r w:rsidRPr="00933603">
        <w:rPr>
          <w:rFonts w:ascii="Times New Roman" w:hAnsi="Times New Roman" w:cs="Times New Roman"/>
          <w:i/>
          <w:iCs/>
          <w:sz w:val="24"/>
          <w:szCs w:val="24"/>
        </w:rPr>
        <w:t>(c) Pasture/livestock Management Plans.</w:t>
      </w:r>
      <w:r w:rsidRPr="00933603">
        <w:rPr>
          <w:rFonts w:ascii="Times New Roman" w:hAnsi="Times New Roman" w:cs="Times New Roman"/>
          <w:sz w:val="24"/>
          <w:szCs w:val="24"/>
        </w:rPr>
        <w:t xml:space="preserve"> To help slowing land degradation processes, the project will support sustainable pasture/fodder-based livestock production systems in selected areas. The focus of support will be PUUs, whether these are to be created or existing unions are to be strengthened. Where PUUs are to be created, these will be primarily at village and jamoat levels (and at district level, if needed, depending on resource use regimes). The PUUs will be responsible for implementing the plans and will operate at the scale (district, jamoat or village) considered appropriate for the resource use regime.  </w:t>
      </w:r>
    </w:p>
    <w:p w14:paraId="04869D55" w14:textId="6165947E" w:rsidR="00933603" w:rsidRPr="00933603" w:rsidRDefault="00933603" w:rsidP="00933603">
      <w:pPr>
        <w:jc w:val="both"/>
        <w:rPr>
          <w:rFonts w:ascii="Times New Roman" w:hAnsi="Times New Roman" w:cs="Times New Roman"/>
          <w:sz w:val="24"/>
          <w:szCs w:val="24"/>
        </w:rPr>
      </w:pPr>
      <w:r w:rsidRPr="00933603">
        <w:rPr>
          <w:rFonts w:ascii="Times New Roman" w:hAnsi="Times New Roman" w:cs="Times New Roman"/>
          <w:b/>
          <w:bCs/>
          <w:sz w:val="24"/>
          <w:szCs w:val="24"/>
        </w:rPr>
        <w:t>Sub-component 2.3 Protected Area Management and Biodiversity Conservation.</w:t>
      </w:r>
      <w:r w:rsidRPr="00933603">
        <w:rPr>
          <w:rFonts w:ascii="Times New Roman" w:hAnsi="Times New Roman" w:cs="Times New Roman"/>
          <w:sz w:val="24"/>
          <w:szCs w:val="24"/>
        </w:rPr>
        <w:t xml:space="preserve"> This subcomponent will be technically led by the SENPA, as part of CEP, and includes the following key activities.</w:t>
      </w:r>
    </w:p>
    <w:p w14:paraId="4B70224A" w14:textId="32A315CD" w:rsidR="00933603" w:rsidRPr="00933603" w:rsidRDefault="00933603" w:rsidP="00933603">
      <w:pPr>
        <w:jc w:val="both"/>
        <w:rPr>
          <w:rFonts w:ascii="Times New Roman" w:hAnsi="Times New Roman" w:cs="Times New Roman"/>
          <w:color w:val="000000" w:themeColor="text1"/>
          <w:sz w:val="24"/>
          <w:szCs w:val="24"/>
        </w:rPr>
      </w:pPr>
      <w:r w:rsidRPr="00933603">
        <w:rPr>
          <w:rFonts w:ascii="Times New Roman" w:hAnsi="Times New Roman" w:cs="Times New Roman"/>
          <w:i/>
          <w:iCs/>
          <w:sz w:val="24"/>
          <w:szCs w:val="24"/>
        </w:rPr>
        <w:t>(a) Priority PA Management Plans</w:t>
      </w:r>
      <w:r w:rsidRPr="00933603">
        <w:rPr>
          <w:rFonts w:ascii="Times New Roman" w:hAnsi="Times New Roman" w:cs="Times New Roman"/>
          <w:sz w:val="24"/>
          <w:szCs w:val="24"/>
        </w:rPr>
        <w:t xml:space="preserve">. </w:t>
      </w:r>
      <w:r w:rsidRPr="00933603">
        <w:rPr>
          <w:rFonts w:ascii="Times New Roman" w:hAnsi="Times New Roman" w:cs="Times New Roman"/>
          <w:color w:val="000000" w:themeColor="text1"/>
          <w:sz w:val="24"/>
          <w:szCs w:val="24"/>
        </w:rPr>
        <w:t xml:space="preserve">Management plans will be prepared or updated for selected protected areas. Potential PAs include Tajik National Park and Zorkul Special Reserve in GBAO, Yagnob National Park in Sughd and </w:t>
      </w:r>
      <w:r w:rsidRPr="00933603">
        <w:rPr>
          <w:rFonts w:ascii="Times New Roman" w:eastAsia="Calibri" w:hAnsi="Times New Roman" w:cs="Times New Roman"/>
          <w:color w:val="000000" w:themeColor="text1"/>
          <w:sz w:val="24"/>
          <w:szCs w:val="24"/>
        </w:rPr>
        <w:t>State Natural Reserve Tigrovaya Balka in Khatlon.</w:t>
      </w:r>
      <w:r w:rsidRPr="00933603">
        <w:rPr>
          <w:rFonts w:ascii="Times New Roman" w:hAnsi="Times New Roman" w:cs="Times New Roman"/>
          <w:color w:val="000000" w:themeColor="text1"/>
          <w:sz w:val="24"/>
          <w:szCs w:val="24"/>
        </w:rPr>
        <w:t xml:space="preserve"> Management plans are not in place for all PAs, and if they exist, they are outdated.  These plans are critical investments for PAs to be managed effectively for the benefit of the country and region.  Plans will comprise standard elements, management arrangements, conservation and restoration measures, protection and enforcement, monitoring, education and awareness, stakeholder engagement, ecotourism and recreation, prioritized actions, and associated costs. Planning activities will involve boundary mapping, spatial planning, economic and financial analysis, and stakeholder consultations.</w:t>
      </w:r>
      <w:r w:rsidRPr="00933603">
        <w:rPr>
          <w:rFonts w:ascii="Times New Roman" w:hAnsi="Times New Roman" w:cs="Times New Roman"/>
          <w:sz w:val="24"/>
          <w:szCs w:val="24"/>
        </w:rPr>
        <w:t xml:space="preserve">  </w:t>
      </w:r>
    </w:p>
    <w:p w14:paraId="62BF0B74" w14:textId="7B875861" w:rsidR="00933603" w:rsidRPr="00933603" w:rsidRDefault="00933603" w:rsidP="00933603">
      <w:pPr>
        <w:jc w:val="both"/>
        <w:rPr>
          <w:rFonts w:ascii="Times New Roman" w:hAnsi="Times New Roman" w:cs="Times New Roman"/>
          <w:sz w:val="24"/>
          <w:szCs w:val="24"/>
        </w:rPr>
      </w:pPr>
      <w:r w:rsidRPr="00933603">
        <w:rPr>
          <w:rFonts w:ascii="Times New Roman" w:hAnsi="Times New Roman" w:cs="Times New Roman"/>
          <w:i/>
          <w:sz w:val="24"/>
          <w:szCs w:val="24"/>
        </w:rPr>
        <w:t>(b) Implementation of PA management plans.</w:t>
      </w:r>
      <w:r w:rsidRPr="00933603">
        <w:rPr>
          <w:rFonts w:ascii="Times New Roman" w:hAnsi="Times New Roman" w:cs="Times New Roman"/>
          <w:sz w:val="24"/>
          <w:szCs w:val="24"/>
        </w:rPr>
        <w:t xml:space="preserve"> Support for implementation would include activities such as establishment of monitoring systems and protocols including remote and field-based monitoring, e.g., camera, traps, drones, surveys, etc. Other PA management investments include tourism facilities, signage, protection infrastructure, and plans to restore/protect about 10,000</w:t>
      </w:r>
      <w:r w:rsidR="00B50C03">
        <w:rPr>
          <w:rFonts w:ascii="Times New Roman" w:hAnsi="Times New Roman" w:cs="Times New Roman"/>
          <w:sz w:val="24"/>
          <w:szCs w:val="24"/>
        </w:rPr>
        <w:t xml:space="preserve"> </w:t>
      </w:r>
      <w:r w:rsidRPr="00933603">
        <w:rPr>
          <w:rFonts w:ascii="Times New Roman" w:hAnsi="Times New Roman" w:cs="Times New Roman"/>
          <w:sz w:val="24"/>
          <w:szCs w:val="24"/>
        </w:rPr>
        <w:t>ha in and around PAs. Key activities the project will support include: a) boundary demarcation; b) installation of information panels in places frequently visited by local people and tourists; c) census of  Marco Polo sheep, Ibex and Snow Leopard and analyses of their habitats; d)  protect and enhance habitat of key species, e.g., Indian goose, Tibetan snowcock, argali, ibex, snow leopard, and Bukhara deer; e) promotion of ecotourism and related activities; and f)publishing booklets, maps with tourist destinations, natural, historical and cultural sites.</w:t>
      </w:r>
    </w:p>
    <w:p w14:paraId="562759ED" w14:textId="48D9AA42" w:rsidR="00933603" w:rsidRPr="00933603" w:rsidRDefault="00933603" w:rsidP="00933603">
      <w:pPr>
        <w:tabs>
          <w:tab w:val="left" w:pos="0"/>
        </w:tabs>
        <w:spacing w:before="240"/>
        <w:jc w:val="both"/>
        <w:rPr>
          <w:rFonts w:ascii="Times New Roman" w:hAnsi="Times New Roman" w:cs="Times New Roman"/>
          <w:sz w:val="24"/>
          <w:szCs w:val="24"/>
        </w:rPr>
      </w:pPr>
      <w:r w:rsidRPr="00933603">
        <w:rPr>
          <w:rFonts w:ascii="Times New Roman" w:hAnsi="Times New Roman" w:cs="Times New Roman"/>
          <w:b/>
          <w:bCs/>
          <w:sz w:val="24"/>
          <w:szCs w:val="24"/>
        </w:rPr>
        <w:lastRenderedPageBreak/>
        <w:t xml:space="preserve">Sub-component 2.4. Community-level Livelihoods. </w:t>
      </w:r>
      <w:r w:rsidRPr="00933603">
        <w:rPr>
          <w:rFonts w:ascii="Times New Roman" w:hAnsi="Times New Roman" w:cs="Times New Roman"/>
          <w:sz w:val="24"/>
          <w:szCs w:val="24"/>
        </w:rPr>
        <w:t xml:space="preserve"> The project will provide grants to resource user groups, e.g., WUAs, groups of land users/farmers, rural households as well as to jamoats to implement small-scale livelihood investments.</w:t>
      </w:r>
    </w:p>
    <w:p w14:paraId="410AFFCB" w14:textId="423F772F" w:rsidR="00933603" w:rsidRPr="00933603" w:rsidRDefault="00933603" w:rsidP="00933603">
      <w:pPr>
        <w:jc w:val="both"/>
        <w:rPr>
          <w:rFonts w:ascii="Times New Roman" w:hAnsi="Times New Roman" w:cs="Times New Roman"/>
          <w:b/>
          <w:bCs/>
          <w:color w:val="000000" w:themeColor="text1"/>
          <w:sz w:val="24"/>
          <w:szCs w:val="24"/>
        </w:rPr>
      </w:pPr>
      <w:r w:rsidRPr="00933603">
        <w:rPr>
          <w:rFonts w:ascii="Times New Roman" w:hAnsi="Times New Roman" w:cs="Times New Roman"/>
          <w:color w:val="000000" w:themeColor="text1"/>
          <w:sz w:val="24"/>
          <w:szCs w:val="24"/>
        </w:rPr>
        <w:t xml:space="preserve">Organizations will help in the local appraisal of investment proposals, as well as any necessary permissions or technical support from local authorities.  Organization/firms will work with </w:t>
      </w:r>
      <w:r w:rsidRPr="00933603">
        <w:rPr>
          <w:rFonts w:ascii="Times New Roman" w:hAnsi="Times New Roman" w:cs="Times New Roman"/>
          <w:sz w:val="24"/>
          <w:szCs w:val="24"/>
        </w:rPr>
        <w:t xml:space="preserve">jamoat-level government specialists and CEP </w:t>
      </w:r>
      <w:r w:rsidR="00387497">
        <w:rPr>
          <w:rFonts w:ascii="Times New Roman" w:hAnsi="Times New Roman" w:cs="Times New Roman"/>
          <w:sz w:val="24"/>
          <w:szCs w:val="24"/>
        </w:rPr>
        <w:t>IG</w:t>
      </w:r>
      <w:r w:rsidRPr="00933603">
        <w:rPr>
          <w:rFonts w:ascii="Times New Roman" w:hAnsi="Times New Roman" w:cs="Times New Roman"/>
          <w:sz w:val="24"/>
          <w:szCs w:val="24"/>
        </w:rPr>
        <w:t>, to assist and train PUUs, WUAs and FUGs to prepare, implement and monitor participatory pasture, on-farm water and JFM plans. In the case of pasture management and JFM, mobilization will include organizing and conducting meetings with various stakeholders such as local authorities, village groups (e.g., mahallas, existing livestock or user groups), village members to inform and obtain consensus for PUU and FUG formation. Guidelines and manuals for the Tajik context exist for providing facilitation and technical support to PUUs, WUAs and FUGs.</w:t>
      </w:r>
      <w:r w:rsidRPr="00933603">
        <w:rPr>
          <w:rFonts w:ascii="Times New Roman" w:hAnsi="Times New Roman" w:cs="Times New Roman"/>
          <w:b/>
          <w:bCs/>
          <w:color w:val="000000" w:themeColor="text1"/>
          <w:sz w:val="24"/>
          <w:szCs w:val="24"/>
        </w:rPr>
        <w:t xml:space="preserve"> </w:t>
      </w:r>
      <w:r w:rsidRPr="00933603">
        <w:rPr>
          <w:rFonts w:ascii="Times New Roman" w:hAnsi="Times New Roman" w:cs="Times New Roman"/>
          <w:color w:val="000000" w:themeColor="text1"/>
          <w:sz w:val="24"/>
          <w:szCs w:val="24"/>
        </w:rPr>
        <w:t>During preparation, these tools will be reviewed and revised as needed for the purposes of the project and in line with WBG requirements.</w:t>
      </w:r>
    </w:p>
    <w:p w14:paraId="5E03DE3E" w14:textId="77777777" w:rsidR="00933603" w:rsidRPr="00933603" w:rsidRDefault="00933603" w:rsidP="00933603">
      <w:pPr>
        <w:spacing w:before="240"/>
        <w:jc w:val="both"/>
        <w:rPr>
          <w:rFonts w:ascii="Times New Roman" w:hAnsi="Times New Roman" w:cs="Times New Roman"/>
          <w:sz w:val="24"/>
          <w:szCs w:val="24"/>
        </w:rPr>
      </w:pPr>
      <w:r w:rsidRPr="00933603">
        <w:rPr>
          <w:rFonts w:ascii="Times New Roman" w:hAnsi="Times New Roman" w:cs="Times New Roman"/>
          <w:i/>
          <w:sz w:val="24"/>
          <w:szCs w:val="24"/>
        </w:rPr>
        <w:t xml:space="preserve">(a) Climate-smart- agriculture. </w:t>
      </w:r>
      <w:r w:rsidRPr="00933603">
        <w:rPr>
          <w:rFonts w:ascii="Times New Roman" w:hAnsi="Times New Roman" w:cs="Times New Roman"/>
          <w:sz w:val="24"/>
          <w:szCs w:val="24"/>
        </w:rPr>
        <w:t xml:space="preserve"> The project will support CSA-based livelihoods in two ways, through grants to WUAs and to groups of farmers that form a CSA group. Existing WUAs will be eligible for grants to address degradation issues such as on-farm salination, erosion, and low productivity in ways that can increase income for members and reduce degradation impacts. The focus will be to encourage WUAs to adopt practices such as diversification of agricultural/horticultural crops, adoption of water-efficient crops and varieties, use of efficient irrigation technologies, environmental measures such increasing vegetative cover on irrigation channels and planting of shelter-belts.  An alternative in sites where there are no WUAs, is for the project to support to groups of farmers to adopt similar activities.  This practice is similar to the Common Interest Groups (CIGs), a modality used in ELMARL. Activities and groups would be prioritized and identified during the CCAP planning process and supported to prepare proposals. </w:t>
      </w:r>
    </w:p>
    <w:p w14:paraId="5571E603" w14:textId="77777777" w:rsidR="00933603" w:rsidRPr="00933603" w:rsidRDefault="00933603" w:rsidP="00933603">
      <w:pPr>
        <w:tabs>
          <w:tab w:val="left" w:pos="0"/>
        </w:tabs>
        <w:spacing w:before="240"/>
        <w:jc w:val="both"/>
        <w:rPr>
          <w:rFonts w:ascii="Times New Roman" w:hAnsi="Times New Roman" w:cs="Times New Roman"/>
          <w:i/>
          <w:sz w:val="24"/>
          <w:szCs w:val="24"/>
        </w:rPr>
      </w:pPr>
      <w:r w:rsidRPr="00933603">
        <w:rPr>
          <w:rFonts w:ascii="Times New Roman" w:hAnsi="Times New Roman" w:cs="Times New Roman"/>
          <w:i/>
          <w:sz w:val="24"/>
          <w:szCs w:val="24"/>
        </w:rPr>
        <w:t>(b) Nature and community-based tourism.</w:t>
      </w:r>
      <w:r w:rsidRPr="00933603">
        <w:rPr>
          <w:rFonts w:ascii="Times New Roman" w:hAnsi="Times New Roman" w:cs="Times New Roman"/>
          <w:sz w:val="24"/>
          <w:szCs w:val="24"/>
        </w:rPr>
        <w:t xml:space="preserve"> For households in the vicinity of special protected areas and other natural attractions, community-based nature tourism is an income-generation opportunity.  Small-scale tourism activities will be considered as part of CCAPs, particularly in and around PAs where they will align with PA management approaches, and sites with established regional tourism routes and attractions. Investments could include: a) development of homestays and small cafes; b) training of tourism guides; c) development of ecotourism activities, e.g., trekking routes, horse trekking, nature trails; and d) associated products such as handicrafts, promotional materials, interpretation.  </w:t>
      </w:r>
    </w:p>
    <w:p w14:paraId="2E74BA8D" w14:textId="77777777" w:rsidR="00933603" w:rsidRPr="00933603" w:rsidRDefault="00933603" w:rsidP="00933603">
      <w:pPr>
        <w:jc w:val="both"/>
        <w:rPr>
          <w:rFonts w:ascii="Times New Roman" w:hAnsi="Times New Roman" w:cs="Times New Roman"/>
          <w:sz w:val="24"/>
          <w:szCs w:val="24"/>
        </w:rPr>
      </w:pPr>
      <w:r w:rsidRPr="00933603">
        <w:rPr>
          <w:rFonts w:ascii="Times New Roman" w:hAnsi="Times New Roman" w:cs="Times New Roman"/>
          <w:i/>
          <w:iCs/>
          <w:sz w:val="24"/>
          <w:szCs w:val="24"/>
        </w:rPr>
        <w:t>(c) Climate resilient green infrastructure.</w:t>
      </w:r>
      <w:r w:rsidRPr="00933603">
        <w:rPr>
          <w:rFonts w:ascii="Times New Roman" w:hAnsi="Times New Roman" w:cs="Times New Roman"/>
          <w:sz w:val="24"/>
          <w:szCs w:val="24"/>
        </w:rPr>
        <w:t xml:space="preserve"> The project will provide grants to jamoat authorities for small-scale climate resilient green infrastructure to address problems such as </w:t>
      </w:r>
      <w:r w:rsidRPr="00933603">
        <w:rPr>
          <w:rFonts w:ascii="Times New Roman" w:eastAsia="Calibri" w:hAnsi="Times New Roman" w:cs="Times New Roman"/>
          <w:sz w:val="24"/>
          <w:szCs w:val="24"/>
        </w:rPr>
        <w:t xml:space="preserve">small-scale erosion, landslide, and flood control. Based on catchment assessments and priority issues, jamoats will select appropriate interventions to address these issues. Options for investments include small structures such as stone and concrete diversion ditches, V-shaped and trapezoidal channels for drainage, and other transverse instream structures to be installed to decrease flow velocity, trap sediment, and safely control runoff downstream. Additionally, check dams can be installed in streams and gullies upstream to limit sediment transport and reduce the velocity and quantity of runoff flowing downstream. Wire mesh fences and galvanized trellis walls are common options to </w:t>
      </w:r>
      <w:r w:rsidRPr="00933603">
        <w:rPr>
          <w:rFonts w:ascii="Times New Roman" w:eastAsia="Calibri" w:hAnsi="Times New Roman" w:cs="Times New Roman"/>
          <w:sz w:val="24"/>
          <w:szCs w:val="24"/>
        </w:rPr>
        <w:lastRenderedPageBreak/>
        <w:t xml:space="preserve">stabilize slopes and prevent sediment from entering the creeks to minimize erosion. Grants will also be considered for small-scale infrastructure, e.g., renewable energy (low-cost </w:t>
      </w:r>
      <w:r w:rsidRPr="00933603">
        <w:rPr>
          <w:rFonts w:ascii="Times New Roman" w:hAnsi="Times New Roman" w:cs="Times New Roman"/>
          <w:sz w:val="24"/>
          <w:szCs w:val="24"/>
          <w:lang w:eastAsia="ar-SA"/>
        </w:rPr>
        <w:t>solar energy), and energy efficiency measures (e.g., improved stoves, insulation)</w:t>
      </w:r>
      <w:r w:rsidRPr="00933603">
        <w:rPr>
          <w:rFonts w:ascii="Times New Roman" w:hAnsi="Times New Roman" w:cs="Times New Roman"/>
          <w:sz w:val="24"/>
          <w:szCs w:val="24"/>
        </w:rPr>
        <w:t xml:space="preserve"> that have potential to </w:t>
      </w:r>
      <w:r w:rsidRPr="00933603">
        <w:rPr>
          <w:rFonts w:ascii="Times New Roman" w:eastAsia="Calibri" w:hAnsi="Times New Roman" w:cs="Times New Roman"/>
          <w:color w:val="000000" w:themeColor="text1"/>
          <w:sz w:val="24"/>
          <w:szCs w:val="24"/>
        </w:rPr>
        <w:t xml:space="preserve">reduce pressure on critical resources such as fuelwood. </w:t>
      </w:r>
    </w:p>
    <w:p w14:paraId="6A9C5EC8" w14:textId="143183FF" w:rsidR="00933603" w:rsidRPr="00933603" w:rsidRDefault="00933603" w:rsidP="00933603">
      <w:pPr>
        <w:rPr>
          <w:rFonts w:ascii="Times New Roman" w:hAnsi="Times New Roman" w:cs="Times New Roman"/>
          <w:sz w:val="24"/>
          <w:szCs w:val="24"/>
        </w:rPr>
      </w:pPr>
      <w:r w:rsidRPr="00933603">
        <w:rPr>
          <w:rFonts w:ascii="Times New Roman" w:hAnsi="Times New Roman" w:cs="Times New Roman"/>
          <w:b/>
          <w:bCs/>
          <w:sz w:val="24"/>
          <w:szCs w:val="24"/>
        </w:rPr>
        <w:t xml:space="preserve">Component 3. Flood Resilience through Green and Grey Infrastructure. </w:t>
      </w:r>
      <w:r w:rsidRPr="00933603">
        <w:rPr>
          <w:rFonts w:ascii="Times New Roman" w:hAnsi="Times New Roman" w:cs="Times New Roman"/>
          <w:sz w:val="24"/>
          <w:szCs w:val="24"/>
        </w:rPr>
        <w:t xml:space="preserve">This component will pilot </w:t>
      </w:r>
      <w:r w:rsidRPr="00933603">
        <w:rPr>
          <w:rFonts w:ascii="Times New Roman" w:hAnsi="Times New Roman" w:cs="Times New Roman"/>
          <w:b/>
          <w:bCs/>
          <w:sz w:val="24"/>
          <w:szCs w:val="24"/>
        </w:rPr>
        <w:t>Nature-Based Solutions</w:t>
      </w:r>
      <w:r w:rsidRPr="00933603">
        <w:rPr>
          <w:rStyle w:val="FootnoteReference"/>
          <w:rFonts w:ascii="Times New Roman" w:hAnsi="Times New Roman" w:cs="Times New Roman"/>
          <w:b/>
          <w:bCs/>
          <w:sz w:val="24"/>
          <w:szCs w:val="24"/>
        </w:rPr>
        <w:footnoteReference w:id="6"/>
      </w:r>
      <w:r w:rsidRPr="00933603">
        <w:rPr>
          <w:rFonts w:ascii="Times New Roman" w:hAnsi="Times New Roman" w:cs="Times New Roman"/>
          <w:b/>
          <w:bCs/>
          <w:sz w:val="24"/>
          <w:szCs w:val="24"/>
        </w:rPr>
        <w:t xml:space="preserve"> (</w:t>
      </w:r>
      <w:r w:rsidRPr="00933603">
        <w:rPr>
          <w:rFonts w:ascii="Times New Roman" w:hAnsi="Times New Roman" w:cs="Times New Roman"/>
          <w:sz w:val="24"/>
          <w:szCs w:val="24"/>
        </w:rPr>
        <w:t>NBS) through integration of green and grey infrastructure to address flood management. It will be implemented by</w:t>
      </w:r>
      <w:r w:rsidRPr="00933603">
        <w:rPr>
          <w:rFonts w:ascii="Times New Roman" w:hAnsi="Times New Roman" w:cs="Times New Roman"/>
          <w:b/>
          <w:bCs/>
          <w:sz w:val="24"/>
          <w:szCs w:val="24"/>
        </w:rPr>
        <w:t xml:space="preserve"> </w:t>
      </w:r>
      <w:r w:rsidRPr="00933603">
        <w:rPr>
          <w:rFonts w:ascii="Times New Roman" w:hAnsi="Times New Roman" w:cs="Times New Roman"/>
          <w:sz w:val="24"/>
          <w:szCs w:val="24"/>
        </w:rPr>
        <w:t xml:space="preserve">the Agency for Land Reclamation and Irrigation (ALRI) under the Government of Tajikistan and will fund consulting services, goods, works and </w:t>
      </w:r>
      <w:r w:rsidRPr="00933603">
        <w:rPr>
          <w:rStyle w:val="normaltextrun"/>
          <w:rFonts w:ascii="Times New Roman" w:hAnsi="Times New Roman" w:cs="Times New Roman"/>
          <w:sz w:val="24"/>
          <w:szCs w:val="24"/>
          <w:shd w:val="clear" w:color="auto" w:fill="FFFFFF"/>
        </w:rPr>
        <w:t>capacity building within ALRI, and other relevant RBO, national, district and community authorities</w:t>
      </w:r>
      <w:r w:rsidRPr="00933603">
        <w:rPr>
          <w:rFonts w:ascii="Times New Roman" w:hAnsi="Times New Roman" w:cs="Times New Roman"/>
          <w:sz w:val="24"/>
          <w:szCs w:val="24"/>
        </w:rPr>
        <w:t>.</w:t>
      </w:r>
    </w:p>
    <w:p w14:paraId="1F955453" w14:textId="4B93F0A5" w:rsidR="00933603" w:rsidRPr="00933603" w:rsidRDefault="00933603" w:rsidP="00933603">
      <w:pPr>
        <w:jc w:val="both"/>
        <w:rPr>
          <w:rFonts w:ascii="Times New Roman" w:hAnsi="Times New Roman" w:cs="Times New Roman"/>
          <w:sz w:val="24"/>
          <w:szCs w:val="24"/>
        </w:rPr>
      </w:pPr>
      <w:r w:rsidRPr="00933603">
        <w:rPr>
          <w:rFonts w:ascii="Times New Roman" w:hAnsi="Times New Roman" w:cs="Times New Roman"/>
          <w:sz w:val="24"/>
          <w:szCs w:val="24"/>
        </w:rPr>
        <w:t xml:space="preserve">The project will implement a cross-sectoral approach in two or three pilot catchment areas to demonstrate use of integrated green and grey infrastructure under a large-scale NBS approach. This will aim to reverse upstream land and natural resources degradation thereby increasing slope stability and water retention, increase resilience of infrastructure, and provide flood protection benefits to downstream communities. Three levels of governance (national, district and community) will be brought together, and mobilize and strengthen the capacity of the relevant RBOs to pursue integrated basin management. Specific interventions in the upper catchment areas can include slope stabilization, vegetation of degraded areas, planting of grass and other species, and green and grey retention facilities to help curb erosion, reduce peak flows, and retain materials transported by rivers (soil, rocks, debris, etc.). These will be combined with downstream measures such as floodplain re-naturalization, levee setbacks, floodway creation, strengthening of river embankments and construction of infrastructure to reduce the impacts of floods while creating opportunities for regenerating or creating new riverine habitats. </w:t>
      </w:r>
    </w:p>
    <w:p w14:paraId="6895BC4F" w14:textId="29A612DF" w:rsidR="00933603" w:rsidRPr="00933603" w:rsidRDefault="00933603" w:rsidP="00933603">
      <w:pPr>
        <w:jc w:val="both"/>
        <w:rPr>
          <w:rFonts w:ascii="Times New Roman" w:hAnsi="Times New Roman" w:cs="Times New Roman"/>
          <w:sz w:val="24"/>
          <w:szCs w:val="24"/>
        </w:rPr>
      </w:pPr>
      <w:r w:rsidRPr="00933603">
        <w:rPr>
          <w:rFonts w:ascii="Times New Roman" w:hAnsi="Times New Roman" w:cs="Times New Roman"/>
          <w:sz w:val="24"/>
          <w:szCs w:val="24"/>
        </w:rPr>
        <w:t xml:space="preserve">This component is organized in two sub-components as follow: </w:t>
      </w:r>
    </w:p>
    <w:p w14:paraId="0EA0DD40" w14:textId="7A6B1FE6" w:rsidR="00933603" w:rsidRPr="00933603" w:rsidRDefault="00933603" w:rsidP="00933603">
      <w:pPr>
        <w:jc w:val="both"/>
        <w:rPr>
          <w:rFonts w:ascii="Times New Roman" w:hAnsi="Times New Roman" w:cs="Times New Roman"/>
          <w:sz w:val="24"/>
          <w:szCs w:val="24"/>
        </w:rPr>
      </w:pPr>
      <w:r w:rsidRPr="00933603">
        <w:rPr>
          <w:rFonts w:ascii="Times New Roman" w:hAnsi="Times New Roman" w:cs="Times New Roman"/>
          <w:b/>
          <w:bCs/>
          <w:sz w:val="24"/>
          <w:szCs w:val="24"/>
        </w:rPr>
        <w:t>Subcomponent 3.1 Planning for green and grey infrastructure</w:t>
      </w:r>
    </w:p>
    <w:p w14:paraId="6585C34A" w14:textId="77777777" w:rsidR="00933603" w:rsidRPr="00933603" w:rsidRDefault="00933603" w:rsidP="00933603">
      <w:pPr>
        <w:jc w:val="both"/>
        <w:rPr>
          <w:rFonts w:ascii="Times New Roman" w:hAnsi="Times New Roman" w:cs="Times New Roman"/>
          <w:sz w:val="24"/>
          <w:szCs w:val="24"/>
        </w:rPr>
      </w:pPr>
      <w:r w:rsidRPr="00933603">
        <w:rPr>
          <w:rFonts w:ascii="Times New Roman" w:hAnsi="Times New Roman" w:cs="Times New Roman"/>
          <w:sz w:val="24"/>
          <w:szCs w:val="24"/>
        </w:rPr>
        <w:t xml:space="preserve">(a) </w:t>
      </w:r>
      <w:r w:rsidRPr="00933603">
        <w:rPr>
          <w:rFonts w:ascii="Times New Roman" w:hAnsi="Times New Roman" w:cs="Times New Roman"/>
          <w:i/>
          <w:iCs/>
          <w:sz w:val="24"/>
          <w:szCs w:val="24"/>
        </w:rPr>
        <w:t>System-scale strategic planning.</w:t>
      </w:r>
      <w:r w:rsidRPr="00933603">
        <w:rPr>
          <w:rFonts w:ascii="Times New Roman" w:hAnsi="Times New Roman" w:cs="Times New Roman"/>
          <w:sz w:val="24"/>
          <w:szCs w:val="24"/>
        </w:rPr>
        <w:t xml:space="preserve"> Capacity building of ALRI and other government agencies to support effective planning and implementation of NBS to enhance ecosystem services provision and increase resilience of infrastructure. Built infrastructure alone is increasingly unlikely to provide future water security and resilience against predicted climate change impacts. Capacity building of local stakeholders is also required to help them reduce exposure and vulnerability of people and property to natural disasters, promote better management of land and natural resources, and engage in basin/sub-basin level dialogues and processes.</w:t>
      </w:r>
    </w:p>
    <w:p w14:paraId="77D62F14" w14:textId="77777777" w:rsidR="00933603" w:rsidRPr="00933603" w:rsidRDefault="00933603" w:rsidP="00933603">
      <w:pPr>
        <w:jc w:val="both"/>
        <w:rPr>
          <w:rFonts w:ascii="Times New Roman" w:hAnsi="Times New Roman" w:cs="Times New Roman"/>
          <w:sz w:val="24"/>
          <w:szCs w:val="24"/>
        </w:rPr>
      </w:pPr>
      <w:r w:rsidRPr="00933603">
        <w:rPr>
          <w:rFonts w:ascii="Times New Roman" w:hAnsi="Times New Roman" w:cs="Times New Roman"/>
          <w:sz w:val="24"/>
          <w:szCs w:val="24"/>
        </w:rPr>
        <w:t xml:space="preserve">(b) </w:t>
      </w:r>
      <w:r w:rsidRPr="00933603">
        <w:rPr>
          <w:rFonts w:ascii="Times New Roman" w:hAnsi="Times New Roman" w:cs="Times New Roman"/>
          <w:i/>
          <w:iCs/>
          <w:sz w:val="24"/>
          <w:szCs w:val="24"/>
        </w:rPr>
        <w:t>Integration of green and gray infrastructure.</w:t>
      </w:r>
      <w:r w:rsidRPr="00933603">
        <w:rPr>
          <w:rFonts w:ascii="Times New Roman" w:hAnsi="Times New Roman" w:cs="Times New Roman"/>
          <w:sz w:val="24"/>
          <w:szCs w:val="24"/>
        </w:rPr>
        <w:t xml:space="preserve"> Further capacity building of the involved stakeholders, particularly ALRI, to understand the benefits, opportunities and design considerations of integrating green and grey infrastructure to </w:t>
      </w:r>
      <w:r w:rsidRPr="00933603">
        <w:rPr>
          <w:rFonts w:ascii="Times New Roman" w:hAnsi="Times New Roman" w:cs="Times New Roman"/>
          <w:color w:val="414142"/>
          <w:sz w:val="24"/>
          <w:szCs w:val="24"/>
        </w:rPr>
        <w:t xml:space="preserve">prevent further degradation and loss </w:t>
      </w:r>
      <w:r w:rsidRPr="00933603">
        <w:rPr>
          <w:rFonts w:ascii="Times New Roman" w:hAnsi="Times New Roman" w:cs="Times New Roman"/>
          <w:color w:val="414142"/>
          <w:sz w:val="24"/>
          <w:szCs w:val="24"/>
        </w:rPr>
        <w:lastRenderedPageBreak/>
        <w:t>of natural ecosystems upstream and strengthen the resilience of river embankments, small irrigation dams and f</w:t>
      </w:r>
      <w:r w:rsidRPr="00933603">
        <w:rPr>
          <w:rFonts w:ascii="Times New Roman" w:hAnsi="Times New Roman" w:cs="Times New Roman"/>
          <w:sz w:val="24"/>
          <w:szCs w:val="24"/>
        </w:rPr>
        <w:t>lood and sedimentation control structures downstream.</w:t>
      </w:r>
    </w:p>
    <w:p w14:paraId="1747A71F" w14:textId="103BB9D1" w:rsidR="00933603" w:rsidRPr="00933603" w:rsidRDefault="00933603" w:rsidP="00933603">
      <w:pPr>
        <w:jc w:val="both"/>
        <w:rPr>
          <w:rFonts w:ascii="Times New Roman" w:hAnsi="Times New Roman" w:cs="Times New Roman"/>
          <w:sz w:val="24"/>
          <w:szCs w:val="24"/>
        </w:rPr>
      </w:pPr>
      <w:r w:rsidRPr="00933603">
        <w:rPr>
          <w:rFonts w:ascii="Times New Roman" w:hAnsi="Times New Roman" w:cs="Times New Roman"/>
          <w:b/>
          <w:bCs/>
          <w:sz w:val="24"/>
          <w:szCs w:val="24"/>
        </w:rPr>
        <w:t>Subcomponent 3.2 Development of green and grey infrastructure</w:t>
      </w:r>
    </w:p>
    <w:p w14:paraId="4BAB68F8" w14:textId="77777777" w:rsidR="00933603" w:rsidRPr="00933603" w:rsidRDefault="00933603" w:rsidP="00933603">
      <w:pPr>
        <w:jc w:val="both"/>
        <w:rPr>
          <w:rFonts w:ascii="Times New Roman" w:hAnsi="Times New Roman" w:cs="Times New Roman"/>
          <w:sz w:val="24"/>
          <w:szCs w:val="24"/>
        </w:rPr>
      </w:pPr>
      <w:r w:rsidRPr="00933603">
        <w:rPr>
          <w:rFonts w:ascii="Times New Roman" w:hAnsi="Times New Roman" w:cs="Times New Roman"/>
          <w:sz w:val="24"/>
          <w:szCs w:val="24"/>
        </w:rPr>
        <w:t xml:space="preserve">c) </w:t>
      </w:r>
      <w:r w:rsidRPr="00933603">
        <w:rPr>
          <w:rFonts w:ascii="Times New Roman" w:hAnsi="Times New Roman" w:cs="Times New Roman"/>
          <w:i/>
          <w:iCs/>
          <w:sz w:val="24"/>
          <w:szCs w:val="24"/>
        </w:rPr>
        <w:t>Feasibility studies and detailed designs.</w:t>
      </w:r>
      <w:r w:rsidRPr="00933603">
        <w:rPr>
          <w:rFonts w:ascii="Times New Roman" w:hAnsi="Times New Roman" w:cs="Times New Roman"/>
          <w:sz w:val="24"/>
          <w:szCs w:val="24"/>
        </w:rPr>
        <w:t xml:space="preserve"> Investments in the selected basins/sub-basins will be based on economic analysis, vulnerability assessments, and environmental and social assessments. Green infrastructure will be designed to complement the gray infrastructure and optimize the functionality, cost-effectiveness, and resilience of the integrated natural and built system. To support this, capacity of ALRI, RBOs and other local authorities and bodies in NBS water and sediment retention approaches, slope stabilization, river training, and operations and maintenance of the infrastructure/facilities introduced will be strengthened.</w:t>
      </w:r>
    </w:p>
    <w:p w14:paraId="09E6C1BF" w14:textId="77777777" w:rsidR="00933603" w:rsidRPr="00933603" w:rsidRDefault="00933603" w:rsidP="00933603">
      <w:pPr>
        <w:jc w:val="both"/>
        <w:rPr>
          <w:rFonts w:ascii="Times New Roman" w:hAnsi="Times New Roman" w:cs="Times New Roman"/>
          <w:sz w:val="24"/>
          <w:szCs w:val="24"/>
        </w:rPr>
      </w:pPr>
      <w:r w:rsidRPr="00933603">
        <w:rPr>
          <w:rFonts w:ascii="Times New Roman" w:hAnsi="Times New Roman" w:cs="Times New Roman"/>
          <w:sz w:val="24"/>
          <w:szCs w:val="24"/>
        </w:rPr>
        <w:t xml:space="preserve">(d) </w:t>
      </w:r>
      <w:r w:rsidRPr="00933603">
        <w:rPr>
          <w:rFonts w:ascii="Times New Roman" w:hAnsi="Times New Roman" w:cs="Times New Roman"/>
          <w:i/>
          <w:iCs/>
          <w:sz w:val="24"/>
          <w:szCs w:val="24"/>
        </w:rPr>
        <w:t>Implementation and maintenance.</w:t>
      </w:r>
      <w:r w:rsidRPr="00933603">
        <w:rPr>
          <w:rFonts w:ascii="Times New Roman" w:hAnsi="Times New Roman" w:cs="Times New Roman"/>
          <w:sz w:val="24"/>
          <w:szCs w:val="24"/>
        </w:rPr>
        <w:t xml:space="preserve"> While there is a strong foundation of implementing grey infrastructure, capacity building of ALRI and other government agencies to support effective implementation and maintenance of NBS to enhance ecosystem services provision and increase resilience of infrastructure will be pursued. This will include development of standard operating procedures (SOPs) including scheduling of regular inspections, maintenance, and performance assessment. Local authorities and community organizations will also be mobilized and capacities to support implementation and maintenance as appropriate.</w:t>
      </w:r>
    </w:p>
    <w:p w14:paraId="74A37315" w14:textId="6ACC966F" w:rsidR="00933603" w:rsidRPr="00933603" w:rsidRDefault="00933603" w:rsidP="00933603">
      <w:pPr>
        <w:spacing w:before="240"/>
        <w:jc w:val="both"/>
        <w:rPr>
          <w:rFonts w:ascii="Times New Roman" w:eastAsia="Times New Roman" w:hAnsi="Times New Roman" w:cs="Times New Roman"/>
          <w:color w:val="000000" w:themeColor="text1"/>
          <w:sz w:val="24"/>
          <w:szCs w:val="24"/>
        </w:rPr>
      </w:pPr>
      <w:r w:rsidRPr="00933603">
        <w:rPr>
          <w:rFonts w:ascii="Times New Roman" w:hAnsi="Times New Roman" w:cs="Times New Roman"/>
          <w:b/>
          <w:bCs/>
          <w:sz w:val="24"/>
          <w:szCs w:val="24"/>
        </w:rPr>
        <w:t>Component 4. Project Management and Coordination</w:t>
      </w:r>
      <w:r w:rsidR="004F61C7">
        <w:rPr>
          <w:rFonts w:ascii="Times New Roman" w:hAnsi="Times New Roman" w:cs="Times New Roman"/>
          <w:b/>
          <w:bCs/>
          <w:sz w:val="24"/>
          <w:szCs w:val="24"/>
        </w:rPr>
        <w:t>.</w:t>
      </w:r>
      <w:r w:rsidRPr="00933603">
        <w:rPr>
          <w:rFonts w:ascii="Times New Roman" w:hAnsi="Times New Roman" w:cs="Times New Roman"/>
          <w:b/>
          <w:bCs/>
          <w:sz w:val="24"/>
          <w:szCs w:val="24"/>
        </w:rPr>
        <w:t xml:space="preserve"> </w:t>
      </w:r>
      <w:r w:rsidRPr="00933603">
        <w:rPr>
          <w:rFonts w:ascii="Times New Roman" w:hAnsi="Times New Roman" w:cs="Times New Roman"/>
          <w:sz w:val="24"/>
          <w:szCs w:val="24"/>
        </w:rPr>
        <w:t>This component will finance the operating costs of project management functions includ</w:t>
      </w:r>
      <w:r w:rsidR="000B2C8E">
        <w:rPr>
          <w:rFonts w:ascii="Times New Roman" w:hAnsi="Times New Roman" w:cs="Times New Roman"/>
          <w:sz w:val="24"/>
          <w:szCs w:val="24"/>
        </w:rPr>
        <w:t>ing</w:t>
      </w:r>
      <w:r w:rsidRPr="00933603">
        <w:rPr>
          <w:rFonts w:ascii="Times New Roman" w:hAnsi="Times New Roman" w:cs="Times New Roman"/>
          <w:sz w:val="24"/>
          <w:szCs w:val="24"/>
        </w:rPr>
        <w:t xml:space="preserve"> procurement, financial management, coordination, reporting, and monitoring and evaluation.  The </w:t>
      </w:r>
      <w:r w:rsidR="000B2C8E">
        <w:rPr>
          <w:rFonts w:ascii="Times New Roman" w:hAnsi="Times New Roman" w:cs="Times New Roman"/>
          <w:sz w:val="24"/>
          <w:szCs w:val="24"/>
        </w:rPr>
        <w:t xml:space="preserve">implementing agencies </w:t>
      </w:r>
      <w:r w:rsidRPr="00933603">
        <w:rPr>
          <w:rFonts w:ascii="Times New Roman" w:hAnsi="Times New Roman" w:cs="Times New Roman"/>
          <w:sz w:val="24"/>
          <w:szCs w:val="24"/>
        </w:rPr>
        <w:t xml:space="preserve">will also be responsible for ensuring project compliance with environmental and social standards, attention to gender aspects, and citizen engagement for their respective components. </w:t>
      </w:r>
    </w:p>
    <w:p w14:paraId="3D82DD65" w14:textId="77777777" w:rsidR="00933603" w:rsidRPr="00933603" w:rsidRDefault="00933603" w:rsidP="00933603">
      <w:pPr>
        <w:spacing w:before="240"/>
        <w:jc w:val="both"/>
        <w:rPr>
          <w:rFonts w:ascii="Times New Roman" w:hAnsi="Times New Roman" w:cs="Times New Roman"/>
          <w:color w:val="000000" w:themeColor="text1"/>
          <w:sz w:val="24"/>
          <w:szCs w:val="24"/>
        </w:rPr>
      </w:pPr>
      <w:r w:rsidRPr="00933603">
        <w:rPr>
          <w:rFonts w:ascii="Times New Roman" w:hAnsi="Times New Roman" w:cs="Times New Roman"/>
          <w:sz w:val="24"/>
          <w:szCs w:val="24"/>
        </w:rPr>
        <w:t>Financing will be provided for fixed and or short-term specialists in procurement, financial management, monitoring and evaluation, and technical assistance in environmental management, social development and in other areas as per approved work and procurement plans.  Financing will also be provided for targeted training and other activities in areas such as participatory planning, integrated land management, participatory resource management and other relevant areas to help build the capacity of existing CEP and ALRI staff, especially those with project responsibilities.  The project will support office furniture and equipment, incremental operating expenses (including travel), and partial operating costs for CEP district offices participating in the project.</w:t>
      </w:r>
    </w:p>
    <w:p w14:paraId="22E7481F" w14:textId="77777777" w:rsidR="009B32F1" w:rsidRDefault="009B32F1" w:rsidP="009B32F1">
      <w:pPr>
        <w:pStyle w:val="Default"/>
        <w:rPr>
          <w:color w:val="auto"/>
          <w:sz w:val="22"/>
          <w:szCs w:val="22"/>
        </w:rPr>
      </w:pPr>
    </w:p>
    <w:p w14:paraId="6694891C" w14:textId="46894969" w:rsidR="00FB1423" w:rsidRDefault="00840230" w:rsidP="00BD2A5C">
      <w:pPr>
        <w:pStyle w:val="Default"/>
        <w:jc w:val="both"/>
        <w:outlineLvl w:val="1"/>
        <w:rPr>
          <w:b/>
          <w:bCs/>
        </w:rPr>
      </w:pPr>
      <w:bookmarkStart w:id="5" w:name="_Toc64553242"/>
      <w:r>
        <w:rPr>
          <w:b/>
          <w:bCs/>
        </w:rPr>
        <w:t xml:space="preserve">1.3 </w:t>
      </w:r>
      <w:r w:rsidR="00FB1423">
        <w:rPr>
          <w:b/>
          <w:bCs/>
        </w:rPr>
        <w:t>Implementing Agency</w:t>
      </w:r>
      <w:bookmarkEnd w:id="5"/>
    </w:p>
    <w:p w14:paraId="7F1951DC" w14:textId="77E1FBDD" w:rsidR="003214A7" w:rsidRPr="00933603" w:rsidRDefault="00856A65" w:rsidP="003214A7">
      <w:pPr>
        <w:spacing w:before="240"/>
        <w:jc w:val="both"/>
        <w:rPr>
          <w:rFonts w:ascii="Times New Roman" w:eastAsia="Times New Roman" w:hAnsi="Times New Roman" w:cs="Times New Roman"/>
          <w:color w:val="000000" w:themeColor="text1"/>
          <w:sz w:val="24"/>
          <w:szCs w:val="24"/>
        </w:rPr>
      </w:pPr>
      <w:r w:rsidRPr="002F549F">
        <w:rPr>
          <w:rFonts w:ascii="Times New Roman" w:eastAsia="Calibri" w:hAnsi="Times New Roman" w:cs="Times New Roman"/>
          <w:color w:val="000000" w:themeColor="text1"/>
          <w:sz w:val="24"/>
          <w:szCs w:val="24"/>
        </w:rPr>
        <w:t xml:space="preserve">The project will have two IAs, namely the CEP and ALRI. </w:t>
      </w:r>
      <w:r w:rsidR="004D7472" w:rsidRPr="002F549F">
        <w:rPr>
          <w:rFonts w:ascii="Times New Roman" w:eastAsia="Calibri" w:hAnsi="Times New Roman" w:cs="Times New Roman"/>
          <w:color w:val="000000" w:themeColor="text1"/>
          <w:sz w:val="24"/>
          <w:szCs w:val="24"/>
        </w:rPr>
        <w:t xml:space="preserve">The CEP mandate is to coordinate policies and investments on sustainable natural resource management, climate change mitigation and adaptation, environmental monitoring and awareness. The functions of ALRI relate to coordination of national policy and legal regulation in the reclamation of land, use and conservation of water facilities and water resources. Together the two IAs will promote key aspects of landscape restoration efforts in the country and support a range of activities to address drivers of degradation and capitalize on opportunities to enhance sustainable land management. </w:t>
      </w:r>
      <w:r w:rsidR="004D7472" w:rsidRPr="002F549F">
        <w:rPr>
          <w:rFonts w:ascii="Times New Roman" w:eastAsia="Calibri" w:hAnsi="Times New Roman" w:cs="Times New Roman"/>
          <w:color w:val="000000" w:themeColor="text1"/>
          <w:sz w:val="24"/>
          <w:szCs w:val="24"/>
        </w:rPr>
        <w:lastRenderedPageBreak/>
        <w:t>Components 1 and 2</w:t>
      </w:r>
      <w:r w:rsidR="006A1A3A" w:rsidRPr="002F549F">
        <w:rPr>
          <w:rFonts w:ascii="Times New Roman" w:eastAsia="Calibri" w:hAnsi="Times New Roman" w:cs="Times New Roman"/>
          <w:color w:val="000000" w:themeColor="text1"/>
          <w:sz w:val="24"/>
          <w:szCs w:val="24"/>
        </w:rPr>
        <w:t xml:space="preserve"> will be managed </w:t>
      </w:r>
      <w:r w:rsidR="003214A7" w:rsidRPr="002F549F">
        <w:rPr>
          <w:rFonts w:ascii="Times New Roman" w:eastAsia="Calibri" w:hAnsi="Times New Roman" w:cs="Times New Roman"/>
          <w:color w:val="000000" w:themeColor="text1"/>
          <w:sz w:val="24"/>
          <w:szCs w:val="24"/>
        </w:rPr>
        <w:t xml:space="preserve">by the </w:t>
      </w:r>
      <w:r w:rsidR="000B2C8E">
        <w:rPr>
          <w:rFonts w:ascii="Times New Roman" w:eastAsia="Calibri" w:hAnsi="Times New Roman" w:cs="Times New Roman"/>
          <w:color w:val="000000" w:themeColor="text1"/>
          <w:sz w:val="24"/>
          <w:szCs w:val="24"/>
        </w:rPr>
        <w:t xml:space="preserve">Project </w:t>
      </w:r>
      <w:r w:rsidR="003214A7" w:rsidRPr="002F549F">
        <w:rPr>
          <w:rFonts w:ascii="Times New Roman" w:eastAsia="Calibri" w:hAnsi="Times New Roman" w:cs="Times New Roman"/>
          <w:color w:val="000000" w:themeColor="text1"/>
          <w:sz w:val="24"/>
          <w:szCs w:val="24"/>
        </w:rPr>
        <w:t>Implementing Group (</w:t>
      </w:r>
      <w:r w:rsidR="00387497">
        <w:rPr>
          <w:rFonts w:ascii="Times New Roman" w:eastAsia="Calibri" w:hAnsi="Times New Roman" w:cs="Times New Roman"/>
          <w:color w:val="000000" w:themeColor="text1"/>
          <w:sz w:val="24"/>
          <w:szCs w:val="24"/>
        </w:rPr>
        <w:t>IG</w:t>
      </w:r>
      <w:r w:rsidR="003214A7" w:rsidRPr="002F549F">
        <w:rPr>
          <w:rFonts w:ascii="Times New Roman" w:eastAsia="Calibri" w:hAnsi="Times New Roman" w:cs="Times New Roman"/>
          <w:color w:val="000000" w:themeColor="text1"/>
          <w:sz w:val="24"/>
          <w:szCs w:val="24"/>
        </w:rPr>
        <w:t>) within the Committee for Environmental Protection (CEP</w:t>
      </w:r>
      <w:r w:rsidR="003214A7" w:rsidRPr="00933603">
        <w:rPr>
          <w:rFonts w:ascii="Times New Roman" w:hAnsi="Times New Roman" w:cs="Times New Roman"/>
          <w:sz w:val="24"/>
          <w:szCs w:val="24"/>
        </w:rPr>
        <w:t>)</w:t>
      </w:r>
      <w:r w:rsidR="003214A7" w:rsidRPr="00933603">
        <w:rPr>
          <w:rFonts w:ascii="Times New Roman" w:eastAsia="Calibri" w:hAnsi="Times New Roman" w:cs="Times New Roman"/>
          <w:color w:val="000000" w:themeColor="text1"/>
          <w:sz w:val="24"/>
          <w:szCs w:val="24"/>
        </w:rPr>
        <w:t xml:space="preserve">, </w:t>
      </w:r>
      <w:r w:rsidR="004D7472">
        <w:rPr>
          <w:rFonts w:ascii="Times New Roman" w:eastAsia="Calibri" w:hAnsi="Times New Roman" w:cs="Times New Roman"/>
          <w:color w:val="000000" w:themeColor="text1"/>
          <w:sz w:val="24"/>
          <w:szCs w:val="24"/>
        </w:rPr>
        <w:t xml:space="preserve">while </w:t>
      </w:r>
      <w:r w:rsidR="004D7472" w:rsidRPr="00933603">
        <w:rPr>
          <w:rFonts w:ascii="Times New Roman" w:eastAsia="Calibri" w:hAnsi="Times New Roman" w:cs="Times New Roman"/>
          <w:color w:val="000000" w:themeColor="text1"/>
          <w:sz w:val="24"/>
          <w:szCs w:val="24"/>
        </w:rPr>
        <w:t xml:space="preserve">the </w:t>
      </w:r>
      <w:r w:rsidR="004D7472">
        <w:rPr>
          <w:rFonts w:ascii="Times New Roman" w:eastAsia="Calibri" w:hAnsi="Times New Roman" w:cs="Times New Roman"/>
          <w:color w:val="000000" w:themeColor="text1"/>
          <w:sz w:val="24"/>
          <w:szCs w:val="24"/>
        </w:rPr>
        <w:t xml:space="preserve">existing </w:t>
      </w:r>
      <w:r w:rsidR="004D7472" w:rsidRPr="00933603">
        <w:rPr>
          <w:rFonts w:ascii="Times New Roman" w:eastAsia="Calibri" w:hAnsi="Times New Roman" w:cs="Times New Roman"/>
          <w:color w:val="000000" w:themeColor="text1"/>
          <w:sz w:val="24"/>
          <w:szCs w:val="24"/>
        </w:rPr>
        <w:t>Project Management Unit (PMU) within the Agency for Land Reclamation and Irrigation (ALRI)</w:t>
      </w:r>
      <w:r w:rsidR="003214A7" w:rsidRPr="00933603">
        <w:rPr>
          <w:rFonts w:ascii="Times New Roman" w:eastAsia="Calibri" w:hAnsi="Times New Roman" w:cs="Times New Roman"/>
          <w:color w:val="000000" w:themeColor="text1"/>
          <w:sz w:val="24"/>
          <w:szCs w:val="24"/>
        </w:rPr>
        <w:t xml:space="preserve"> </w:t>
      </w:r>
      <w:r w:rsidR="0087368F">
        <w:rPr>
          <w:rFonts w:ascii="Times New Roman" w:eastAsia="Calibri" w:hAnsi="Times New Roman" w:cs="Times New Roman"/>
          <w:color w:val="000000" w:themeColor="text1"/>
          <w:sz w:val="24"/>
          <w:szCs w:val="24"/>
        </w:rPr>
        <w:t xml:space="preserve">will be responsible </w:t>
      </w:r>
      <w:r w:rsidR="003214A7" w:rsidRPr="00933603">
        <w:rPr>
          <w:rFonts w:ascii="Times New Roman" w:eastAsia="Calibri" w:hAnsi="Times New Roman" w:cs="Times New Roman"/>
          <w:color w:val="000000" w:themeColor="text1"/>
          <w:sz w:val="24"/>
          <w:szCs w:val="24"/>
        </w:rPr>
        <w:t>for Component 3</w:t>
      </w:r>
      <w:r w:rsidR="003214A7" w:rsidRPr="00933603">
        <w:rPr>
          <w:rFonts w:ascii="Times New Roman" w:hAnsi="Times New Roman" w:cs="Times New Roman"/>
          <w:sz w:val="24"/>
          <w:szCs w:val="24"/>
        </w:rPr>
        <w:t xml:space="preserve">.  The CEP </w:t>
      </w:r>
      <w:r w:rsidR="00387497">
        <w:rPr>
          <w:rFonts w:ascii="Times New Roman" w:hAnsi="Times New Roman" w:cs="Times New Roman"/>
          <w:sz w:val="24"/>
          <w:szCs w:val="24"/>
        </w:rPr>
        <w:t>IG</w:t>
      </w:r>
      <w:r w:rsidR="003214A7" w:rsidRPr="00933603">
        <w:rPr>
          <w:rFonts w:ascii="Times New Roman" w:hAnsi="Times New Roman" w:cs="Times New Roman"/>
          <w:sz w:val="24"/>
          <w:szCs w:val="24"/>
        </w:rPr>
        <w:t xml:space="preserve"> and ALRI PMU will also be responsible for ensuring project compliance with environmental and social standards, attention to gender aspects, and citizen engagement for their respective components. The central CEP </w:t>
      </w:r>
      <w:r w:rsidR="00387497">
        <w:rPr>
          <w:rFonts w:ascii="Times New Roman" w:hAnsi="Times New Roman" w:cs="Times New Roman"/>
          <w:sz w:val="24"/>
          <w:szCs w:val="24"/>
        </w:rPr>
        <w:t>IG</w:t>
      </w:r>
      <w:r w:rsidR="003214A7" w:rsidRPr="00933603">
        <w:rPr>
          <w:rFonts w:ascii="Times New Roman" w:hAnsi="Times New Roman" w:cs="Times New Roman"/>
          <w:sz w:val="24"/>
          <w:szCs w:val="24"/>
        </w:rPr>
        <w:t xml:space="preserve"> will be supported by project-financed province-level technical units with core staff in key areas such as pasture management, forestry and biodiversity conservation as needed. </w:t>
      </w:r>
      <w:r w:rsidR="003214A7" w:rsidRPr="00933603">
        <w:rPr>
          <w:rFonts w:ascii="Times New Roman" w:eastAsia="Calibri" w:hAnsi="Times New Roman" w:cs="Times New Roman"/>
          <w:color w:val="000000" w:themeColor="text1"/>
          <w:sz w:val="24"/>
          <w:szCs w:val="24"/>
        </w:rPr>
        <w:t>Similarly, central ALRI PMU shall also engage project financed specialists at local level for field work coordination purposes.</w:t>
      </w:r>
    </w:p>
    <w:p w14:paraId="4F9DC2E1" w14:textId="0D56DA14" w:rsidR="00FB1423" w:rsidRDefault="00FB1423" w:rsidP="007A74FA">
      <w:pPr>
        <w:pStyle w:val="Default"/>
        <w:jc w:val="both"/>
        <w:rPr>
          <w:rFonts w:cstheme="minorHAnsi"/>
          <w:noProof/>
        </w:rPr>
      </w:pPr>
      <w:r>
        <w:rPr>
          <w:rFonts w:cstheme="minorHAnsi"/>
          <w:noProof/>
        </w:rPr>
        <w:t xml:space="preserve">The </w:t>
      </w:r>
      <w:r w:rsidR="00387497">
        <w:rPr>
          <w:rFonts w:cstheme="minorHAnsi"/>
          <w:noProof/>
        </w:rPr>
        <w:t>IG</w:t>
      </w:r>
      <w:r w:rsidR="00010F21">
        <w:rPr>
          <w:rFonts w:cstheme="minorHAnsi"/>
          <w:noProof/>
        </w:rPr>
        <w:t xml:space="preserve"> and </w:t>
      </w:r>
      <w:r>
        <w:rPr>
          <w:rFonts w:cstheme="minorHAnsi"/>
          <w:noProof/>
        </w:rPr>
        <w:t>P</w:t>
      </w:r>
      <w:r w:rsidR="00010F21">
        <w:rPr>
          <w:rFonts w:cstheme="minorHAnsi"/>
          <w:noProof/>
        </w:rPr>
        <w:t>M</w:t>
      </w:r>
      <w:r>
        <w:rPr>
          <w:rFonts w:cstheme="minorHAnsi"/>
          <w:noProof/>
        </w:rPr>
        <w:t xml:space="preserve">U </w:t>
      </w:r>
      <w:r w:rsidR="00EA4148">
        <w:rPr>
          <w:rFonts w:cstheme="minorHAnsi"/>
          <w:noProof/>
        </w:rPr>
        <w:t xml:space="preserve">will </w:t>
      </w:r>
      <w:r>
        <w:rPr>
          <w:rFonts w:cstheme="minorHAnsi"/>
          <w:noProof/>
        </w:rPr>
        <w:t>employ</w:t>
      </w:r>
      <w:r w:rsidR="00EA4148">
        <w:rPr>
          <w:rFonts w:cstheme="minorHAnsi"/>
          <w:noProof/>
        </w:rPr>
        <w:t xml:space="preserve"> Social Development Specialist</w:t>
      </w:r>
      <w:r w:rsidR="00010F21">
        <w:rPr>
          <w:rFonts w:cstheme="minorHAnsi"/>
          <w:noProof/>
        </w:rPr>
        <w:t>s</w:t>
      </w:r>
      <w:r w:rsidR="00EA4148">
        <w:rPr>
          <w:rFonts w:cstheme="minorHAnsi"/>
          <w:noProof/>
        </w:rPr>
        <w:t xml:space="preserve"> </w:t>
      </w:r>
      <w:r>
        <w:rPr>
          <w:rFonts w:cstheme="minorHAnsi"/>
          <w:noProof/>
        </w:rPr>
        <w:t xml:space="preserve">in Dushanbe who </w:t>
      </w:r>
      <w:r w:rsidR="002918F1">
        <w:rPr>
          <w:rFonts w:cstheme="minorHAnsi"/>
          <w:noProof/>
        </w:rPr>
        <w:t xml:space="preserve">will </w:t>
      </w:r>
      <w:r>
        <w:rPr>
          <w:rFonts w:cstheme="minorHAnsi"/>
          <w:noProof/>
        </w:rPr>
        <w:t xml:space="preserve">have the necessary experience and knowledge on WB </w:t>
      </w:r>
      <w:r w:rsidR="00EA4148">
        <w:rPr>
          <w:rFonts w:cstheme="minorHAnsi"/>
          <w:noProof/>
        </w:rPr>
        <w:t>social risk management standards</w:t>
      </w:r>
      <w:r>
        <w:rPr>
          <w:rFonts w:cstheme="minorHAnsi"/>
          <w:noProof/>
        </w:rPr>
        <w:t xml:space="preserve"> and social assessment frameworks</w:t>
      </w:r>
      <w:r w:rsidR="00010F21">
        <w:rPr>
          <w:rFonts w:cstheme="minorHAnsi"/>
          <w:noProof/>
        </w:rPr>
        <w:t xml:space="preserve"> </w:t>
      </w:r>
      <w:r>
        <w:rPr>
          <w:rFonts w:cstheme="minorHAnsi"/>
          <w:noProof/>
        </w:rPr>
        <w:t xml:space="preserve">to ensure </w:t>
      </w:r>
      <w:r w:rsidR="00EA4148">
        <w:rPr>
          <w:rFonts w:cstheme="minorHAnsi"/>
          <w:noProof/>
        </w:rPr>
        <w:t xml:space="preserve">project </w:t>
      </w:r>
      <w:r>
        <w:rPr>
          <w:rFonts w:cstheme="minorHAnsi"/>
          <w:noProof/>
        </w:rPr>
        <w:t xml:space="preserve">compliance </w:t>
      </w:r>
      <w:r w:rsidR="00EA4148">
        <w:rPr>
          <w:rFonts w:cstheme="minorHAnsi"/>
          <w:noProof/>
        </w:rPr>
        <w:t>to</w:t>
      </w:r>
      <w:r>
        <w:rPr>
          <w:rFonts w:cstheme="minorHAnsi"/>
          <w:noProof/>
        </w:rPr>
        <w:t xml:space="preserve"> the new ESF. Since the </w:t>
      </w:r>
      <w:r w:rsidR="005F70AB">
        <w:rPr>
          <w:rFonts w:cstheme="minorHAnsi"/>
          <w:noProof/>
        </w:rPr>
        <w:t>ALRI and CEP</w:t>
      </w:r>
      <w:r>
        <w:rPr>
          <w:rFonts w:cstheme="minorHAnsi"/>
          <w:noProof/>
        </w:rPr>
        <w:t xml:space="preserve"> ha</w:t>
      </w:r>
      <w:r w:rsidR="000357C5">
        <w:rPr>
          <w:rFonts w:cstheme="minorHAnsi"/>
          <w:noProof/>
        </w:rPr>
        <w:t>ve</w:t>
      </w:r>
      <w:r>
        <w:rPr>
          <w:rFonts w:cstheme="minorHAnsi"/>
          <w:noProof/>
        </w:rPr>
        <w:t xml:space="preserve"> limited experience and knowledge on addressing requirements related to new ESSs, the ESF capacity building activities will be included into the E</w:t>
      </w:r>
      <w:r w:rsidR="008F0B68">
        <w:rPr>
          <w:rFonts w:cstheme="minorHAnsi"/>
          <w:noProof/>
        </w:rPr>
        <w:t>&amp;</w:t>
      </w:r>
      <w:r>
        <w:rPr>
          <w:rFonts w:cstheme="minorHAnsi"/>
          <w:noProof/>
        </w:rPr>
        <w:t>S</w:t>
      </w:r>
      <w:r w:rsidR="008F0B68">
        <w:rPr>
          <w:rFonts w:cstheme="minorHAnsi"/>
          <w:noProof/>
        </w:rPr>
        <w:t xml:space="preserve"> </w:t>
      </w:r>
      <w:r>
        <w:rPr>
          <w:rFonts w:cstheme="minorHAnsi"/>
          <w:noProof/>
        </w:rPr>
        <w:t>C</w:t>
      </w:r>
      <w:r w:rsidR="008F0B68">
        <w:rPr>
          <w:rFonts w:cstheme="minorHAnsi"/>
          <w:noProof/>
        </w:rPr>
        <w:t xml:space="preserve">ommitment </w:t>
      </w:r>
      <w:r>
        <w:rPr>
          <w:rFonts w:cstheme="minorHAnsi"/>
          <w:noProof/>
        </w:rPr>
        <w:t>P</w:t>
      </w:r>
      <w:r w:rsidR="008F0B68">
        <w:rPr>
          <w:rFonts w:cstheme="minorHAnsi"/>
          <w:noProof/>
        </w:rPr>
        <w:t>lan</w:t>
      </w:r>
      <w:r>
        <w:rPr>
          <w:rFonts w:cstheme="minorHAnsi"/>
          <w:noProof/>
        </w:rPr>
        <w:t xml:space="preserve">. </w:t>
      </w:r>
    </w:p>
    <w:p w14:paraId="1E51B6F0" w14:textId="77777777" w:rsidR="00FB1423" w:rsidRDefault="00FB1423" w:rsidP="007A74FA">
      <w:pPr>
        <w:pStyle w:val="Default"/>
        <w:jc w:val="both"/>
        <w:rPr>
          <w:rFonts w:cstheme="minorHAnsi"/>
          <w:noProof/>
        </w:rPr>
      </w:pPr>
    </w:p>
    <w:p w14:paraId="706C1A2C" w14:textId="662C8598" w:rsidR="00734B0E" w:rsidRDefault="00FB1423" w:rsidP="00BD2A5C">
      <w:pPr>
        <w:pStyle w:val="Default"/>
        <w:jc w:val="both"/>
        <w:outlineLvl w:val="1"/>
        <w:rPr>
          <w:bCs/>
        </w:rPr>
      </w:pPr>
      <w:bookmarkStart w:id="6" w:name="_Toc64553243"/>
      <w:r w:rsidRPr="00FB1423">
        <w:rPr>
          <w:rFonts w:cstheme="minorHAnsi"/>
          <w:b/>
          <w:bCs/>
          <w:noProof/>
        </w:rPr>
        <w:t>1.4</w:t>
      </w:r>
      <w:r>
        <w:rPr>
          <w:rFonts w:cstheme="minorHAnsi"/>
          <w:noProof/>
        </w:rPr>
        <w:t xml:space="preserve"> </w:t>
      </w:r>
      <w:r w:rsidR="00AB319C" w:rsidRPr="007546DD">
        <w:rPr>
          <w:b/>
          <w:bCs/>
        </w:rPr>
        <w:t>Environmental and Social Aspects</w:t>
      </w:r>
      <w:bookmarkEnd w:id="6"/>
    </w:p>
    <w:p w14:paraId="7E3508AF" w14:textId="77777777" w:rsidR="00734B0E" w:rsidRDefault="00734B0E" w:rsidP="007A74FA">
      <w:pPr>
        <w:pStyle w:val="Default"/>
        <w:jc w:val="both"/>
        <w:rPr>
          <w:bCs/>
        </w:rPr>
      </w:pPr>
    </w:p>
    <w:p w14:paraId="539B27C5" w14:textId="75C5C698" w:rsidR="00AB319C" w:rsidRPr="00734B0E" w:rsidRDefault="00AB319C" w:rsidP="00A572CC">
      <w:pPr>
        <w:pStyle w:val="ListParagraph"/>
        <w:spacing w:line="240" w:lineRule="auto"/>
        <w:ind w:left="0"/>
        <w:jc w:val="both"/>
        <w:rPr>
          <w:rFonts w:ascii="Times New Roman" w:hAnsi="Times New Roman" w:cs="Times New Roman"/>
          <w:sz w:val="24"/>
        </w:rPr>
      </w:pPr>
      <w:r w:rsidRPr="00734B0E">
        <w:rPr>
          <w:rFonts w:ascii="Times New Roman" w:hAnsi="Times New Roman" w:cs="Times New Roman"/>
          <w:bCs/>
          <w:sz w:val="24"/>
        </w:rPr>
        <w:t>This project addresses the environmental and social aspects through the World Bank’s Environmental and Social Stand</w:t>
      </w:r>
      <w:r w:rsidR="007A74FA" w:rsidRPr="00734B0E">
        <w:rPr>
          <w:rFonts w:ascii="Times New Roman" w:hAnsi="Times New Roman" w:cs="Times New Roman"/>
          <w:bCs/>
          <w:sz w:val="24"/>
        </w:rPr>
        <w:t>ard</w:t>
      </w:r>
      <w:r w:rsidRPr="00734B0E">
        <w:rPr>
          <w:rFonts w:ascii="Times New Roman" w:hAnsi="Times New Roman" w:cs="Times New Roman"/>
          <w:bCs/>
          <w:sz w:val="24"/>
        </w:rPr>
        <w:t>s (ESS) approach/ framework.  One of the Standard</w:t>
      </w:r>
      <w:r w:rsidR="002E39DF">
        <w:rPr>
          <w:rFonts w:ascii="Times New Roman" w:hAnsi="Times New Roman" w:cs="Times New Roman"/>
          <w:bCs/>
          <w:sz w:val="24"/>
        </w:rPr>
        <w:t>s</w:t>
      </w:r>
      <w:r w:rsidRPr="00734B0E">
        <w:rPr>
          <w:rFonts w:ascii="Times New Roman" w:hAnsi="Times New Roman" w:cs="Times New Roman"/>
          <w:bCs/>
          <w:sz w:val="24"/>
        </w:rPr>
        <w:t>- ESS 2-</w:t>
      </w:r>
      <w:r w:rsidRPr="00734B0E">
        <w:rPr>
          <w:rFonts w:ascii="Times New Roman" w:hAnsi="Times New Roman" w:cs="Times New Roman"/>
          <w:b/>
          <w:i/>
          <w:sz w:val="24"/>
        </w:rPr>
        <w:t xml:space="preserve"> </w:t>
      </w:r>
      <w:r w:rsidRPr="00734B0E">
        <w:rPr>
          <w:rFonts w:ascii="Times New Roman" w:hAnsi="Times New Roman" w:cs="Times New Roman"/>
          <w:sz w:val="24"/>
        </w:rPr>
        <w:t xml:space="preserve">relates to Labor and Working Conditions and expects the </w:t>
      </w:r>
      <w:r w:rsidR="002E39DF">
        <w:rPr>
          <w:rFonts w:ascii="Times New Roman" w:hAnsi="Times New Roman" w:cs="Times New Roman"/>
          <w:sz w:val="24"/>
        </w:rPr>
        <w:t xml:space="preserve">Implementing Agency (IA) </w:t>
      </w:r>
      <w:r w:rsidRPr="00734B0E">
        <w:rPr>
          <w:rFonts w:ascii="Times New Roman" w:hAnsi="Times New Roman" w:cs="Times New Roman"/>
          <w:sz w:val="24"/>
        </w:rPr>
        <w:t xml:space="preserve">to develop labor management procedures (LMP).  </w:t>
      </w:r>
      <w:r w:rsidR="00F577DE">
        <w:rPr>
          <w:rFonts w:ascii="Times New Roman" w:hAnsi="Times New Roman" w:cs="Times New Roman"/>
          <w:sz w:val="24"/>
        </w:rPr>
        <w:t xml:space="preserve">In compliance with ESS2, this </w:t>
      </w:r>
      <w:r w:rsidRPr="00734B0E">
        <w:rPr>
          <w:rFonts w:ascii="Times New Roman" w:hAnsi="Times New Roman" w:cs="Times New Roman"/>
          <w:sz w:val="24"/>
        </w:rPr>
        <w:t xml:space="preserve">LMP </w:t>
      </w:r>
      <w:r w:rsidR="00F577DE">
        <w:rPr>
          <w:rFonts w:ascii="Times New Roman" w:hAnsi="Times New Roman" w:cs="Times New Roman"/>
          <w:sz w:val="24"/>
        </w:rPr>
        <w:t xml:space="preserve">has been prepared </w:t>
      </w:r>
      <w:r w:rsidR="00ED0F11">
        <w:rPr>
          <w:rFonts w:ascii="Times New Roman" w:hAnsi="Times New Roman" w:cs="Times New Roman"/>
          <w:sz w:val="24"/>
        </w:rPr>
        <w:t xml:space="preserve">to </w:t>
      </w:r>
      <w:r w:rsidR="00F070B3" w:rsidRPr="00734B0E">
        <w:rPr>
          <w:rFonts w:ascii="Times New Roman" w:hAnsi="Times New Roman" w:cs="Times New Roman"/>
          <w:sz w:val="24"/>
        </w:rPr>
        <w:t>identify main</w:t>
      </w:r>
      <w:r w:rsidRPr="00734B0E">
        <w:rPr>
          <w:rFonts w:ascii="Times New Roman" w:hAnsi="Times New Roman" w:cs="Times New Roman"/>
          <w:sz w:val="24"/>
        </w:rPr>
        <w:t xml:space="preserve"> labor requirements and risks associated with </w:t>
      </w:r>
      <w:r w:rsidR="00ED0F11">
        <w:rPr>
          <w:rFonts w:ascii="Times New Roman" w:hAnsi="Times New Roman" w:cs="Times New Roman"/>
          <w:sz w:val="24"/>
        </w:rPr>
        <w:t>project implementation</w:t>
      </w:r>
      <w:r w:rsidRPr="00734B0E">
        <w:rPr>
          <w:rFonts w:ascii="Times New Roman" w:hAnsi="Times New Roman" w:cs="Times New Roman"/>
          <w:sz w:val="24"/>
        </w:rPr>
        <w:t xml:space="preserve"> and help the </w:t>
      </w:r>
      <w:r w:rsidR="002E39DF">
        <w:rPr>
          <w:rFonts w:ascii="Times New Roman" w:hAnsi="Times New Roman" w:cs="Times New Roman"/>
          <w:sz w:val="24"/>
        </w:rPr>
        <w:t>IA</w:t>
      </w:r>
      <w:r w:rsidRPr="00734B0E">
        <w:rPr>
          <w:rFonts w:ascii="Times New Roman" w:hAnsi="Times New Roman" w:cs="Times New Roman"/>
          <w:sz w:val="24"/>
        </w:rPr>
        <w:t xml:space="preserve"> to determine the resources necessary to </w:t>
      </w:r>
      <w:r w:rsidR="00734B0E" w:rsidRPr="00734B0E">
        <w:rPr>
          <w:rFonts w:ascii="Times New Roman" w:hAnsi="Times New Roman" w:cs="Times New Roman"/>
          <w:sz w:val="24"/>
        </w:rPr>
        <w:t>address labor</w:t>
      </w:r>
      <w:r w:rsidRPr="00734B0E">
        <w:rPr>
          <w:rFonts w:ascii="Times New Roman" w:hAnsi="Times New Roman" w:cs="Times New Roman"/>
          <w:sz w:val="24"/>
        </w:rPr>
        <w:t xml:space="preserve"> issues. The LMP is a living document, which is initiated early in project preparation, and is reviewed and updated throughout development and implementation of the project. Accordingly, this document details out the type of workers likely to be deployed by the project and the management thereof.</w:t>
      </w:r>
    </w:p>
    <w:p w14:paraId="025196B3" w14:textId="77777777" w:rsidR="00AB319C" w:rsidRDefault="00AB319C" w:rsidP="00AB319C">
      <w:pPr>
        <w:pStyle w:val="Default"/>
        <w:rPr>
          <w:b/>
          <w:bCs/>
          <w:color w:val="auto"/>
          <w:sz w:val="26"/>
          <w:szCs w:val="26"/>
        </w:rPr>
      </w:pPr>
    </w:p>
    <w:p w14:paraId="0F0EF43F" w14:textId="1322FA17" w:rsidR="00734B0E" w:rsidRDefault="00840230" w:rsidP="00BD2A5C">
      <w:pPr>
        <w:pStyle w:val="Default"/>
        <w:outlineLvl w:val="1"/>
        <w:rPr>
          <w:b/>
          <w:bCs/>
          <w:color w:val="auto"/>
        </w:rPr>
      </w:pPr>
      <w:bookmarkStart w:id="7" w:name="_Toc64553244"/>
      <w:r>
        <w:rPr>
          <w:b/>
          <w:bCs/>
          <w:color w:val="auto"/>
        </w:rPr>
        <w:t>1.</w:t>
      </w:r>
      <w:r w:rsidR="00FB1423">
        <w:rPr>
          <w:b/>
          <w:bCs/>
          <w:color w:val="auto"/>
        </w:rPr>
        <w:t>5</w:t>
      </w:r>
      <w:r>
        <w:rPr>
          <w:b/>
          <w:bCs/>
          <w:color w:val="auto"/>
        </w:rPr>
        <w:t xml:space="preserve"> </w:t>
      </w:r>
      <w:r w:rsidR="00DA745B" w:rsidRPr="00F070B3">
        <w:rPr>
          <w:b/>
          <w:bCs/>
          <w:color w:val="auto"/>
        </w:rPr>
        <w:t xml:space="preserve">Scope and Structure of the </w:t>
      </w:r>
      <w:r w:rsidR="00AB319C" w:rsidRPr="00F070B3">
        <w:rPr>
          <w:b/>
          <w:bCs/>
          <w:color w:val="auto"/>
        </w:rPr>
        <w:t>LMP</w:t>
      </w:r>
      <w:bookmarkEnd w:id="7"/>
    </w:p>
    <w:p w14:paraId="4BBCD69A" w14:textId="77777777" w:rsidR="00734B0E" w:rsidRDefault="00734B0E" w:rsidP="00DA745B">
      <w:pPr>
        <w:pStyle w:val="Default"/>
        <w:rPr>
          <w:b/>
          <w:bCs/>
          <w:color w:val="auto"/>
        </w:rPr>
      </w:pPr>
    </w:p>
    <w:p w14:paraId="2681A7E4" w14:textId="322FF510" w:rsidR="00DA745B" w:rsidRPr="00734B0E" w:rsidRDefault="00DA745B" w:rsidP="00FB1423">
      <w:pPr>
        <w:pStyle w:val="ListParagraph"/>
        <w:spacing w:line="240" w:lineRule="auto"/>
        <w:ind w:left="0"/>
        <w:jc w:val="both"/>
        <w:rPr>
          <w:rFonts w:ascii="Times New Roman" w:hAnsi="Times New Roman" w:cs="Times New Roman"/>
          <w:sz w:val="24"/>
          <w:szCs w:val="24"/>
        </w:rPr>
      </w:pPr>
      <w:r w:rsidRPr="00734B0E">
        <w:rPr>
          <w:rFonts w:ascii="Times New Roman" w:hAnsi="Times New Roman" w:cs="Times New Roman"/>
          <w:sz w:val="24"/>
          <w:szCs w:val="24"/>
        </w:rPr>
        <w:t xml:space="preserve">Scope of the </w:t>
      </w:r>
      <w:r w:rsidR="00734B0E" w:rsidRPr="00734B0E">
        <w:rPr>
          <w:rFonts w:ascii="Times New Roman" w:hAnsi="Times New Roman" w:cs="Times New Roman"/>
          <w:sz w:val="24"/>
          <w:szCs w:val="24"/>
        </w:rPr>
        <w:t>LMP</w:t>
      </w:r>
      <w:r w:rsidRPr="00734B0E">
        <w:rPr>
          <w:rFonts w:ascii="Times New Roman" w:hAnsi="Times New Roman" w:cs="Times New Roman"/>
          <w:sz w:val="24"/>
          <w:szCs w:val="24"/>
        </w:rPr>
        <w:t xml:space="preserve"> shall be as outlined in the World Bank’s ESS 2. The engagement will be planned as an integral part of the project’s environmental and social assessment and project design and implementation.</w:t>
      </w:r>
      <w:r w:rsidR="00F070B3" w:rsidRPr="00734B0E">
        <w:rPr>
          <w:rFonts w:ascii="Times New Roman" w:hAnsi="Times New Roman" w:cs="Times New Roman"/>
          <w:sz w:val="24"/>
          <w:szCs w:val="24"/>
        </w:rPr>
        <w:t xml:space="preserve"> This report has </w:t>
      </w:r>
      <w:r w:rsidR="000A3B65" w:rsidRPr="00734B0E">
        <w:rPr>
          <w:rFonts w:ascii="Times New Roman" w:hAnsi="Times New Roman" w:cs="Times New Roman"/>
          <w:sz w:val="24"/>
          <w:szCs w:val="24"/>
        </w:rPr>
        <w:t>10 chapters</w:t>
      </w:r>
      <w:r w:rsidR="00170110" w:rsidRPr="00734B0E">
        <w:rPr>
          <w:rFonts w:ascii="Times New Roman" w:hAnsi="Times New Roman" w:cs="Times New Roman"/>
          <w:sz w:val="24"/>
          <w:szCs w:val="24"/>
        </w:rPr>
        <w:t>.</w:t>
      </w:r>
      <w:r w:rsidR="000A3B65" w:rsidRPr="00734B0E">
        <w:rPr>
          <w:rFonts w:ascii="Times New Roman" w:hAnsi="Times New Roman" w:cs="Times New Roman"/>
          <w:sz w:val="24"/>
          <w:szCs w:val="24"/>
        </w:rPr>
        <w:t xml:space="preserve"> Chapter 1 serve</w:t>
      </w:r>
      <w:r w:rsidR="00441180">
        <w:rPr>
          <w:rFonts w:ascii="Times New Roman" w:hAnsi="Times New Roman" w:cs="Times New Roman"/>
          <w:sz w:val="24"/>
          <w:szCs w:val="24"/>
        </w:rPr>
        <w:t>s</w:t>
      </w:r>
      <w:r w:rsidR="000A3B65" w:rsidRPr="00734B0E">
        <w:rPr>
          <w:rFonts w:ascii="Times New Roman" w:hAnsi="Times New Roman" w:cs="Times New Roman"/>
          <w:sz w:val="24"/>
          <w:szCs w:val="24"/>
        </w:rPr>
        <w:t xml:space="preserve"> as Introduction. An overview of labor use in the project is presented in Chapter 2. </w:t>
      </w:r>
      <w:r w:rsidR="00170110" w:rsidRPr="00734B0E">
        <w:rPr>
          <w:rFonts w:ascii="Times New Roman" w:hAnsi="Times New Roman" w:cs="Times New Roman"/>
          <w:sz w:val="24"/>
          <w:szCs w:val="24"/>
        </w:rPr>
        <w:t xml:space="preserve"> </w:t>
      </w:r>
      <w:r w:rsidR="001D2E62" w:rsidRPr="00734B0E">
        <w:rPr>
          <w:rFonts w:ascii="Times New Roman" w:hAnsi="Times New Roman" w:cs="Times New Roman"/>
          <w:sz w:val="24"/>
          <w:szCs w:val="24"/>
        </w:rPr>
        <w:t xml:space="preserve">Key potential labor risks are listed in Chapter 3. </w:t>
      </w:r>
      <w:r w:rsidR="00C73AAE" w:rsidRPr="00734B0E">
        <w:rPr>
          <w:rFonts w:ascii="Times New Roman" w:hAnsi="Times New Roman" w:cs="Times New Roman"/>
          <w:sz w:val="24"/>
          <w:szCs w:val="24"/>
        </w:rPr>
        <w:t xml:space="preserve">Legislative Framework governing labor employment in Tajikistan and a gap analysis with that of the World Bank’s ESS 2 is discussed in Chapter 4. </w:t>
      </w:r>
      <w:r w:rsidR="008A327E" w:rsidRPr="00734B0E">
        <w:rPr>
          <w:rFonts w:ascii="Times New Roman" w:hAnsi="Times New Roman" w:cs="Times New Roman"/>
          <w:sz w:val="24"/>
          <w:szCs w:val="24"/>
        </w:rPr>
        <w:t>Implementation Arrangements, Age Requirement</w:t>
      </w:r>
      <w:r w:rsidR="00715503">
        <w:rPr>
          <w:rFonts w:ascii="Times New Roman" w:hAnsi="Times New Roman" w:cs="Times New Roman"/>
          <w:sz w:val="24"/>
          <w:szCs w:val="24"/>
        </w:rPr>
        <w:t>s</w:t>
      </w:r>
      <w:r w:rsidR="008A327E" w:rsidRPr="00734B0E">
        <w:rPr>
          <w:rFonts w:ascii="Times New Roman" w:hAnsi="Times New Roman" w:cs="Times New Roman"/>
          <w:sz w:val="24"/>
          <w:szCs w:val="24"/>
        </w:rPr>
        <w:t xml:space="preserve">, </w:t>
      </w:r>
      <w:r w:rsidR="00A7098D" w:rsidRPr="00734B0E">
        <w:rPr>
          <w:rFonts w:ascii="Times New Roman" w:hAnsi="Times New Roman" w:cs="Times New Roman"/>
          <w:sz w:val="24"/>
          <w:szCs w:val="24"/>
        </w:rPr>
        <w:t xml:space="preserve">Policies and Procedures </w:t>
      </w:r>
      <w:r w:rsidR="0000623A" w:rsidRPr="00734B0E">
        <w:rPr>
          <w:rFonts w:ascii="Times New Roman" w:hAnsi="Times New Roman" w:cs="Times New Roman"/>
          <w:sz w:val="24"/>
          <w:szCs w:val="24"/>
        </w:rPr>
        <w:t xml:space="preserve">and Timing of labor requirements follow in the subsequent chapters. Grievance Redressal Mechanism and </w:t>
      </w:r>
      <w:r w:rsidR="00680D21" w:rsidRPr="00734B0E">
        <w:rPr>
          <w:rFonts w:ascii="Times New Roman" w:hAnsi="Times New Roman" w:cs="Times New Roman"/>
          <w:sz w:val="24"/>
          <w:szCs w:val="24"/>
        </w:rPr>
        <w:t xml:space="preserve">Contractor Management are presented in the last two chapters 9 and 10 respectively. </w:t>
      </w:r>
      <w:r w:rsidR="001D2E62" w:rsidRPr="00734B0E">
        <w:rPr>
          <w:rFonts w:ascii="Times New Roman" w:hAnsi="Times New Roman" w:cs="Times New Roman"/>
          <w:sz w:val="24"/>
          <w:szCs w:val="24"/>
        </w:rPr>
        <w:t xml:space="preserve"> </w:t>
      </w:r>
    </w:p>
    <w:p w14:paraId="73AAF70F" w14:textId="614463C1" w:rsidR="00C77F46" w:rsidRDefault="00C92499">
      <w:pPr>
        <w:rPr>
          <w:rFonts w:ascii="Times New Roman" w:hAnsi="Times New Roman" w:cs="Times New Roman"/>
          <w:b/>
          <w:sz w:val="26"/>
          <w:szCs w:val="26"/>
        </w:rPr>
      </w:pPr>
      <w:r>
        <w:rPr>
          <w:rFonts w:ascii="Times New Roman" w:hAnsi="Times New Roman" w:cs="Times New Roman"/>
          <w:b/>
          <w:sz w:val="26"/>
          <w:szCs w:val="26"/>
        </w:rPr>
        <w:br w:type="page"/>
      </w:r>
    </w:p>
    <w:p w14:paraId="1943AD9C" w14:textId="77777777" w:rsidR="000E15A0" w:rsidRPr="00C77F46" w:rsidRDefault="00840230" w:rsidP="00BD2A5C">
      <w:pPr>
        <w:pStyle w:val="Default"/>
        <w:outlineLvl w:val="0"/>
        <w:rPr>
          <w:b/>
          <w:color w:val="auto"/>
          <w:sz w:val="26"/>
          <w:szCs w:val="26"/>
        </w:rPr>
      </w:pPr>
      <w:bookmarkStart w:id="8" w:name="_Toc64553245"/>
      <w:r>
        <w:rPr>
          <w:b/>
          <w:color w:val="auto"/>
          <w:sz w:val="26"/>
          <w:szCs w:val="26"/>
        </w:rPr>
        <w:lastRenderedPageBreak/>
        <w:t>2</w:t>
      </w:r>
      <w:r w:rsidR="00C77F46">
        <w:rPr>
          <w:b/>
          <w:color w:val="auto"/>
          <w:sz w:val="26"/>
          <w:szCs w:val="26"/>
        </w:rPr>
        <w:t>.</w:t>
      </w:r>
      <w:r w:rsidR="000E15A0" w:rsidRPr="00C77F46">
        <w:rPr>
          <w:b/>
          <w:color w:val="auto"/>
          <w:sz w:val="26"/>
          <w:szCs w:val="26"/>
        </w:rPr>
        <w:t xml:space="preserve">  O</w:t>
      </w:r>
      <w:r w:rsidR="00376364" w:rsidRPr="00C77F46">
        <w:rPr>
          <w:b/>
          <w:color w:val="auto"/>
          <w:sz w:val="26"/>
          <w:szCs w:val="26"/>
        </w:rPr>
        <w:t xml:space="preserve">VERVIEW OF </w:t>
      </w:r>
      <w:r w:rsidR="00CB0E7F" w:rsidRPr="00C77F46">
        <w:rPr>
          <w:b/>
          <w:color w:val="auto"/>
          <w:sz w:val="26"/>
          <w:szCs w:val="26"/>
        </w:rPr>
        <w:t xml:space="preserve">LABOR USE </w:t>
      </w:r>
      <w:r w:rsidR="000A3B65" w:rsidRPr="00C77F46">
        <w:rPr>
          <w:b/>
          <w:color w:val="auto"/>
          <w:sz w:val="26"/>
          <w:szCs w:val="26"/>
        </w:rPr>
        <w:t>IN</w:t>
      </w:r>
      <w:r w:rsidR="00CB0E7F" w:rsidRPr="00C77F46">
        <w:rPr>
          <w:b/>
          <w:color w:val="auto"/>
          <w:sz w:val="26"/>
          <w:szCs w:val="26"/>
        </w:rPr>
        <w:t xml:space="preserve"> THE PROJECT</w:t>
      </w:r>
      <w:bookmarkEnd w:id="8"/>
    </w:p>
    <w:p w14:paraId="546802F3" w14:textId="77777777" w:rsidR="000E15A0" w:rsidRDefault="000E15A0" w:rsidP="00DA745B">
      <w:pPr>
        <w:pStyle w:val="Default"/>
        <w:rPr>
          <w:color w:val="auto"/>
          <w:sz w:val="22"/>
          <w:szCs w:val="22"/>
          <w:u w:val="single"/>
        </w:rPr>
      </w:pPr>
    </w:p>
    <w:p w14:paraId="354616D8" w14:textId="77777777" w:rsidR="00104518" w:rsidRPr="00C77F46" w:rsidRDefault="00840230" w:rsidP="00BD2A5C">
      <w:pPr>
        <w:pStyle w:val="Default"/>
        <w:outlineLvl w:val="1"/>
        <w:rPr>
          <w:b/>
          <w:bCs/>
          <w:color w:val="auto"/>
        </w:rPr>
      </w:pPr>
      <w:bookmarkStart w:id="9" w:name="_Toc64553246"/>
      <w:r>
        <w:rPr>
          <w:b/>
          <w:bCs/>
          <w:color w:val="auto"/>
        </w:rPr>
        <w:t xml:space="preserve">2.1 </w:t>
      </w:r>
      <w:r w:rsidR="00AE6930" w:rsidRPr="00C77F46">
        <w:rPr>
          <w:b/>
          <w:bCs/>
          <w:color w:val="auto"/>
        </w:rPr>
        <w:t>T</w:t>
      </w:r>
      <w:r w:rsidR="00C77F46">
        <w:rPr>
          <w:b/>
          <w:bCs/>
          <w:color w:val="auto"/>
        </w:rPr>
        <w:t>ype of Workers</w:t>
      </w:r>
      <w:bookmarkEnd w:id="9"/>
    </w:p>
    <w:p w14:paraId="5CE72BE4" w14:textId="77777777" w:rsidR="00AE6930" w:rsidRDefault="00AE6930" w:rsidP="0008783D">
      <w:pPr>
        <w:spacing w:after="0"/>
      </w:pPr>
    </w:p>
    <w:p w14:paraId="08147FE6" w14:textId="3D5773CA" w:rsidR="007545CA" w:rsidRPr="007243EC" w:rsidRDefault="004946A0" w:rsidP="00E05305">
      <w:pPr>
        <w:spacing w:line="240" w:lineRule="auto"/>
        <w:jc w:val="both"/>
        <w:rPr>
          <w:rFonts w:ascii="Times New Roman" w:hAnsi="Times New Roman" w:cs="Times New Roman"/>
          <w:sz w:val="24"/>
          <w:szCs w:val="24"/>
        </w:rPr>
      </w:pPr>
      <w:r w:rsidRPr="00F519D4">
        <w:rPr>
          <w:rFonts w:ascii="Times New Roman" w:hAnsi="Times New Roman" w:cs="Times New Roman"/>
          <w:sz w:val="24"/>
          <w:szCs w:val="24"/>
        </w:rPr>
        <w:t xml:space="preserve">ESS 2 categorizes the workers into direct workers, contracted workers, community workers and primary supply workers. </w:t>
      </w:r>
      <w:r w:rsidR="00EA45EA" w:rsidRPr="00F519D4">
        <w:rPr>
          <w:rFonts w:ascii="Times New Roman" w:hAnsi="Times New Roman" w:cs="Times New Roman"/>
          <w:sz w:val="24"/>
          <w:szCs w:val="24"/>
        </w:rPr>
        <w:t xml:space="preserve"> </w:t>
      </w:r>
      <w:r w:rsidR="007545CA" w:rsidRPr="00E05305">
        <w:rPr>
          <w:rFonts w:ascii="Times New Roman" w:hAnsi="Times New Roman" w:cs="Times New Roman"/>
          <w:sz w:val="24"/>
          <w:szCs w:val="24"/>
        </w:rPr>
        <w:t xml:space="preserve">The Project is expected to encompass the following categories of workers: direct workers, contracted workers, and community workers. Direct workers could be either government civil servants or those deployed as ‘technical consultants’ by the project. The former will be governed by a set of civil services code, the latter by mutually agreed contracts. Local community members will be engaged in community works under the project on a voluntary basis as a result of an individual or collective agreement, and third parties (contractors/subcontractors) may hire local community members in non-complex seasonal, large-scale work that must be performed within a short period of time according to agro-technical terms (e.g. forest planting, planting, weeding, harvesting, etc.). </w:t>
      </w:r>
      <w:r w:rsidR="00994480" w:rsidRPr="00E05305">
        <w:rPr>
          <w:rFonts w:ascii="Times New Roman" w:hAnsi="Times New Roman" w:cs="Times New Roman"/>
          <w:sz w:val="24"/>
          <w:szCs w:val="24"/>
        </w:rPr>
        <w:t xml:space="preserve">Communities will have no role in </w:t>
      </w:r>
      <w:r w:rsidR="00994480" w:rsidRPr="00F519D4">
        <w:rPr>
          <w:rFonts w:ascii="Times New Roman" w:hAnsi="Times New Roman" w:cs="Times New Roman"/>
          <w:sz w:val="24"/>
          <w:szCs w:val="24"/>
        </w:rPr>
        <w:t>procurement and management of any contracts; though, community members are expected to be employed as co</w:t>
      </w:r>
      <w:r w:rsidR="00994480">
        <w:rPr>
          <w:rFonts w:ascii="Times New Roman" w:hAnsi="Times New Roman" w:cs="Times New Roman"/>
          <w:sz w:val="24"/>
          <w:szCs w:val="24"/>
        </w:rPr>
        <w:t>ntractor’s</w:t>
      </w:r>
      <w:r w:rsidR="00994480" w:rsidRPr="00F519D4">
        <w:rPr>
          <w:rFonts w:ascii="Times New Roman" w:hAnsi="Times New Roman" w:cs="Times New Roman"/>
          <w:sz w:val="24"/>
          <w:szCs w:val="24"/>
        </w:rPr>
        <w:t xml:space="preserve"> labor, which will be governed by the Contractors Management Plans. About </w:t>
      </w:r>
      <w:r w:rsidR="00994480">
        <w:rPr>
          <w:rFonts w:ascii="Times New Roman" w:hAnsi="Times New Roman" w:cs="Times New Roman"/>
          <w:sz w:val="24"/>
          <w:szCs w:val="24"/>
        </w:rPr>
        <w:t>p</w:t>
      </w:r>
      <w:r w:rsidR="00994480" w:rsidRPr="00F519D4">
        <w:rPr>
          <w:rFonts w:ascii="Times New Roman" w:hAnsi="Times New Roman" w:cs="Times New Roman"/>
          <w:sz w:val="24"/>
          <w:szCs w:val="24"/>
        </w:rPr>
        <w:t>rimary supply workers, project does not, on an ongoing basis, seek directly goods or materials essential for the core functions of the project.</w:t>
      </w:r>
      <w:r w:rsidR="00E05305">
        <w:rPr>
          <w:rFonts w:ascii="Times New Roman" w:hAnsi="Times New Roman" w:cs="Times New Roman"/>
          <w:sz w:val="24"/>
          <w:szCs w:val="24"/>
        </w:rPr>
        <w:t xml:space="preserve"> </w:t>
      </w:r>
      <w:r w:rsidR="00D74C64" w:rsidRPr="007243EC">
        <w:rPr>
          <w:rFonts w:ascii="Times New Roman" w:hAnsi="Times New Roman" w:cs="Times New Roman"/>
          <w:sz w:val="24"/>
          <w:szCs w:val="24"/>
        </w:rPr>
        <w:t>C</w:t>
      </w:r>
      <w:r w:rsidR="007545CA" w:rsidRPr="007243EC">
        <w:rPr>
          <w:rFonts w:ascii="Times New Roman" w:hAnsi="Times New Roman" w:cs="Times New Roman"/>
          <w:sz w:val="24"/>
          <w:szCs w:val="24"/>
        </w:rPr>
        <w:t xml:space="preserve">ontracted workers will be employed as deemed appropriate by contractors, sub-contractors, and other intermediaries, details of which will be known as and when activities' implementation begins. </w:t>
      </w:r>
    </w:p>
    <w:p w14:paraId="0D6B4C5E" w14:textId="77777777" w:rsidR="00E36BD3" w:rsidRPr="00E36BD3" w:rsidRDefault="00C77F46" w:rsidP="00E36BD3">
      <w:pPr>
        <w:spacing w:line="240" w:lineRule="auto"/>
        <w:jc w:val="both"/>
        <w:rPr>
          <w:rFonts w:ascii="Times New Roman" w:hAnsi="Times New Roman" w:cs="Times New Roman"/>
          <w:sz w:val="24"/>
          <w:szCs w:val="24"/>
        </w:rPr>
      </w:pPr>
      <w:r w:rsidRPr="006504B9">
        <w:rPr>
          <w:rFonts w:ascii="Times New Roman" w:hAnsi="Times New Roman" w:cs="Times New Roman"/>
          <w:i/>
          <w:color w:val="000000"/>
          <w:sz w:val="24"/>
          <w:szCs w:val="24"/>
        </w:rPr>
        <w:t>Direct workers.</w:t>
      </w:r>
      <w:r>
        <w:rPr>
          <w:rFonts w:ascii="Times New Roman" w:hAnsi="Times New Roman" w:cs="Times New Roman"/>
          <w:b/>
          <w:color w:val="000000"/>
          <w:sz w:val="24"/>
          <w:szCs w:val="24"/>
        </w:rPr>
        <w:t xml:space="preserve"> </w:t>
      </w:r>
      <w:r w:rsidR="00AB3C25" w:rsidRPr="00C77F46">
        <w:rPr>
          <w:rFonts w:ascii="Times New Roman" w:hAnsi="Times New Roman" w:cs="Times New Roman"/>
          <w:sz w:val="24"/>
          <w:szCs w:val="24"/>
        </w:rPr>
        <w:t xml:space="preserve">The </w:t>
      </w:r>
      <w:r w:rsidR="00AB3C25" w:rsidRPr="00E36BD3">
        <w:rPr>
          <w:rFonts w:ascii="Times New Roman" w:hAnsi="Times New Roman" w:cs="Times New Roman"/>
          <w:color w:val="000000"/>
          <w:sz w:val="24"/>
          <w:szCs w:val="24"/>
        </w:rPr>
        <w:t>project</w:t>
      </w:r>
      <w:r w:rsidR="00AB3C25" w:rsidRPr="00E36BD3">
        <w:rPr>
          <w:rFonts w:ascii="Times New Roman" w:hAnsi="Times New Roman" w:cs="Times New Roman"/>
          <w:sz w:val="24"/>
          <w:szCs w:val="24"/>
        </w:rPr>
        <w:t xml:space="preserve"> will be implemented by the </w:t>
      </w:r>
      <w:r w:rsidR="00F360B5" w:rsidRPr="00E36BD3">
        <w:rPr>
          <w:rFonts w:ascii="Times New Roman" w:hAnsi="Times New Roman" w:cs="Times New Roman"/>
          <w:sz w:val="24"/>
          <w:szCs w:val="24"/>
        </w:rPr>
        <w:t xml:space="preserve">Implementation Group to be established under the CEP and the existing </w:t>
      </w:r>
      <w:r w:rsidRPr="00E36BD3">
        <w:rPr>
          <w:rFonts w:ascii="Times New Roman" w:hAnsi="Times New Roman" w:cs="Times New Roman"/>
          <w:sz w:val="24"/>
          <w:szCs w:val="24"/>
        </w:rPr>
        <w:t xml:space="preserve">Project </w:t>
      </w:r>
      <w:r w:rsidR="00200BB1" w:rsidRPr="00E36BD3">
        <w:rPr>
          <w:rFonts w:ascii="Times New Roman" w:hAnsi="Times New Roman" w:cs="Times New Roman"/>
          <w:sz w:val="24"/>
          <w:szCs w:val="24"/>
        </w:rPr>
        <w:t>Management</w:t>
      </w:r>
      <w:r w:rsidRPr="00E36BD3">
        <w:rPr>
          <w:rFonts w:ascii="Times New Roman" w:hAnsi="Times New Roman" w:cs="Times New Roman"/>
          <w:sz w:val="24"/>
          <w:szCs w:val="24"/>
        </w:rPr>
        <w:t xml:space="preserve"> Unit under the </w:t>
      </w:r>
      <w:r w:rsidR="00200BB1" w:rsidRPr="00E36BD3">
        <w:rPr>
          <w:rFonts w:ascii="Times New Roman" w:hAnsi="Times New Roman" w:cs="Times New Roman"/>
          <w:sz w:val="24"/>
          <w:szCs w:val="24"/>
        </w:rPr>
        <w:t>ALRI</w:t>
      </w:r>
      <w:r w:rsidR="00AB3C25" w:rsidRPr="00E36BD3">
        <w:rPr>
          <w:rFonts w:ascii="Times New Roman" w:hAnsi="Times New Roman" w:cs="Times New Roman"/>
          <w:sz w:val="24"/>
          <w:szCs w:val="24"/>
        </w:rPr>
        <w:t xml:space="preserve">. </w:t>
      </w:r>
      <w:r w:rsidR="00297D7D" w:rsidRPr="00E36BD3">
        <w:rPr>
          <w:rFonts w:ascii="Times New Roman" w:hAnsi="Times New Roman" w:cs="Times New Roman"/>
          <w:sz w:val="24"/>
          <w:szCs w:val="24"/>
        </w:rPr>
        <w:t xml:space="preserve">Apart from the </w:t>
      </w:r>
      <w:r w:rsidR="00CF016D" w:rsidRPr="00E36BD3">
        <w:rPr>
          <w:rFonts w:ascii="Times New Roman" w:hAnsi="Times New Roman" w:cs="Times New Roman"/>
          <w:sz w:val="24"/>
          <w:szCs w:val="24"/>
        </w:rPr>
        <w:t xml:space="preserve">central units, </w:t>
      </w:r>
      <w:r w:rsidR="00E36BD3" w:rsidRPr="00E36BD3">
        <w:rPr>
          <w:rFonts w:ascii="Times New Roman" w:hAnsi="Times New Roman" w:cs="Times New Roman"/>
          <w:sz w:val="24"/>
          <w:szCs w:val="24"/>
        </w:rPr>
        <w:t>i</w:t>
      </w:r>
      <w:r w:rsidR="00CF016D" w:rsidRPr="00E36BD3">
        <w:rPr>
          <w:rFonts w:ascii="Times New Roman" w:hAnsi="Times New Roman" w:cs="Times New Roman"/>
          <w:sz w:val="24"/>
          <w:szCs w:val="24"/>
        </w:rPr>
        <w:t xml:space="preserve">mplementation will also be supported through project-financed field-based focal points located in seven of the 14 project districts. </w:t>
      </w:r>
    </w:p>
    <w:p w14:paraId="714E307D" w14:textId="153C9B3F" w:rsidR="00801343" w:rsidRPr="00172076" w:rsidRDefault="00CB3C45" w:rsidP="00E467BB">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172076">
        <w:rPr>
          <w:rFonts w:ascii="Times New Roman" w:hAnsi="Times New Roman" w:cs="Times New Roman"/>
          <w:i/>
          <w:sz w:val="24"/>
          <w:szCs w:val="24"/>
        </w:rPr>
        <w:t>Contracted Workers.</w:t>
      </w:r>
      <w:r w:rsidRPr="00172076">
        <w:rPr>
          <w:rFonts w:ascii="Times New Roman" w:hAnsi="Times New Roman" w:cs="Times New Roman"/>
          <w:sz w:val="24"/>
          <w:szCs w:val="24"/>
        </w:rPr>
        <w:t xml:space="preserve"> </w:t>
      </w:r>
      <w:r w:rsidR="00B865B8" w:rsidRPr="00172076">
        <w:rPr>
          <w:rFonts w:ascii="Times New Roman" w:hAnsi="Times New Roman" w:cs="Times New Roman"/>
          <w:sz w:val="24"/>
          <w:szCs w:val="24"/>
        </w:rPr>
        <w:t xml:space="preserve"> </w:t>
      </w:r>
      <w:r w:rsidR="00172076" w:rsidRPr="00E467BB">
        <w:rPr>
          <w:rFonts w:ascii="Times New Roman" w:hAnsi="Times New Roman" w:cs="Times New Roman"/>
          <w:sz w:val="24"/>
          <w:szCs w:val="24"/>
        </w:rPr>
        <w:t>Two broad categories of contracted workers are expected. First is Consultant service providers who will provide implementation support services to the implementing agency. Second is the staff of civil works contractors to be subcontracted to arrange for civil works under the subprojects.</w:t>
      </w:r>
    </w:p>
    <w:p w14:paraId="5FA71E93" w14:textId="77777777" w:rsidR="006504B9" w:rsidRPr="0028659E" w:rsidRDefault="006504B9" w:rsidP="006504B9">
      <w:pPr>
        <w:pStyle w:val="ListParagraph"/>
        <w:autoSpaceDE w:val="0"/>
        <w:autoSpaceDN w:val="0"/>
        <w:adjustRightInd w:val="0"/>
        <w:spacing w:after="0" w:line="240" w:lineRule="auto"/>
        <w:ind w:left="0"/>
        <w:jc w:val="both"/>
        <w:rPr>
          <w:rFonts w:ascii="Times New Roman" w:hAnsi="Times New Roman" w:cs="Times New Roman"/>
          <w:sz w:val="24"/>
          <w:szCs w:val="24"/>
        </w:rPr>
      </w:pPr>
    </w:p>
    <w:p w14:paraId="294CCE49" w14:textId="77777777" w:rsidR="002F76E2" w:rsidRDefault="00840230" w:rsidP="00BD2A5C">
      <w:pPr>
        <w:pStyle w:val="Default"/>
        <w:outlineLvl w:val="1"/>
        <w:rPr>
          <w:b/>
          <w:bCs/>
          <w:color w:val="auto"/>
        </w:rPr>
      </w:pPr>
      <w:bookmarkStart w:id="10" w:name="_Toc64553247"/>
      <w:r>
        <w:rPr>
          <w:b/>
          <w:bCs/>
          <w:color w:val="auto"/>
        </w:rPr>
        <w:t xml:space="preserve">2.2 </w:t>
      </w:r>
      <w:r w:rsidR="002F76E2" w:rsidRPr="006504B9">
        <w:rPr>
          <w:b/>
          <w:bCs/>
          <w:color w:val="auto"/>
        </w:rPr>
        <w:t>N</w:t>
      </w:r>
      <w:r w:rsidR="006504B9">
        <w:rPr>
          <w:b/>
          <w:bCs/>
          <w:color w:val="auto"/>
        </w:rPr>
        <w:t>umber of Project Workers</w:t>
      </w:r>
      <w:bookmarkEnd w:id="10"/>
    </w:p>
    <w:p w14:paraId="02929B0B" w14:textId="77777777" w:rsidR="006504B9" w:rsidRPr="006504B9" w:rsidRDefault="006504B9" w:rsidP="006504B9">
      <w:pPr>
        <w:pStyle w:val="Default"/>
        <w:rPr>
          <w:b/>
          <w:bCs/>
          <w:color w:val="auto"/>
        </w:rPr>
      </w:pPr>
    </w:p>
    <w:p w14:paraId="287A6C31" w14:textId="02AF9FFE" w:rsidR="00271B37" w:rsidRPr="00B63856" w:rsidRDefault="00271B37" w:rsidP="00E467BB">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B63856">
        <w:rPr>
          <w:rFonts w:ascii="Times New Roman" w:hAnsi="Times New Roman" w:cs="Times New Roman"/>
          <w:sz w:val="24"/>
          <w:szCs w:val="24"/>
        </w:rPr>
        <w:t xml:space="preserve">The exact number of project workers which will be engaged in relation to the Project is currently not known. However, some estimated numbers are provided below. These are based on the current workforce of </w:t>
      </w:r>
      <w:r w:rsidR="00E11F41">
        <w:rPr>
          <w:rFonts w:ascii="Times New Roman" w:hAnsi="Times New Roman" w:cs="Times New Roman"/>
          <w:sz w:val="24"/>
          <w:szCs w:val="24"/>
        </w:rPr>
        <w:t xml:space="preserve">the </w:t>
      </w:r>
      <w:r w:rsidR="001D251D">
        <w:rPr>
          <w:rFonts w:ascii="Times New Roman" w:hAnsi="Times New Roman" w:cs="Times New Roman"/>
          <w:sz w:val="24"/>
          <w:szCs w:val="24"/>
        </w:rPr>
        <w:t>ALRI</w:t>
      </w:r>
      <w:r w:rsidR="00E11F41">
        <w:rPr>
          <w:rFonts w:ascii="Times New Roman" w:hAnsi="Times New Roman" w:cs="Times New Roman"/>
          <w:sz w:val="24"/>
          <w:szCs w:val="24"/>
        </w:rPr>
        <w:t xml:space="preserve"> </w:t>
      </w:r>
      <w:r w:rsidR="00B63856" w:rsidRPr="00B63856">
        <w:rPr>
          <w:rFonts w:ascii="Times New Roman" w:hAnsi="Times New Roman" w:cs="Times New Roman"/>
          <w:sz w:val="24"/>
          <w:szCs w:val="24"/>
        </w:rPr>
        <w:t>P</w:t>
      </w:r>
      <w:r w:rsidR="001D251D">
        <w:rPr>
          <w:rFonts w:ascii="Times New Roman" w:hAnsi="Times New Roman" w:cs="Times New Roman"/>
          <w:sz w:val="24"/>
          <w:szCs w:val="24"/>
        </w:rPr>
        <w:t>M</w:t>
      </w:r>
      <w:r w:rsidR="00B63856" w:rsidRPr="00B63856">
        <w:rPr>
          <w:rFonts w:ascii="Times New Roman" w:hAnsi="Times New Roman" w:cs="Times New Roman"/>
          <w:sz w:val="24"/>
          <w:szCs w:val="24"/>
        </w:rPr>
        <w:t>U,</w:t>
      </w:r>
      <w:r w:rsidRPr="00B63856">
        <w:rPr>
          <w:rFonts w:ascii="Times New Roman" w:hAnsi="Times New Roman" w:cs="Times New Roman"/>
          <w:sz w:val="24"/>
          <w:szCs w:val="24"/>
        </w:rPr>
        <w:t xml:space="preserve"> present in </w:t>
      </w:r>
      <w:r w:rsidR="00B63856" w:rsidRPr="00B63856">
        <w:rPr>
          <w:rFonts w:ascii="Times New Roman" w:hAnsi="Times New Roman" w:cs="Times New Roman"/>
          <w:sz w:val="24"/>
          <w:szCs w:val="24"/>
        </w:rPr>
        <w:t>Dushanbe</w:t>
      </w:r>
      <w:r w:rsidRPr="00B63856">
        <w:rPr>
          <w:rFonts w:ascii="Times New Roman" w:hAnsi="Times New Roman" w:cs="Times New Roman"/>
          <w:sz w:val="24"/>
          <w:szCs w:val="24"/>
        </w:rPr>
        <w:t xml:space="preserve"> and in the potential regions to be covered by the Project, as well as on prior projects of similar scale. </w:t>
      </w:r>
    </w:p>
    <w:p w14:paraId="423B4E15" w14:textId="77777777" w:rsidR="00B63856" w:rsidRDefault="00B63856" w:rsidP="00E467BB">
      <w:pPr>
        <w:pStyle w:val="ListParagraph"/>
        <w:autoSpaceDE w:val="0"/>
        <w:autoSpaceDN w:val="0"/>
        <w:adjustRightInd w:val="0"/>
        <w:spacing w:after="0" w:line="240" w:lineRule="auto"/>
        <w:ind w:left="0"/>
        <w:jc w:val="both"/>
      </w:pPr>
    </w:p>
    <w:p w14:paraId="68F336F7" w14:textId="3FDF95D5" w:rsidR="00702135" w:rsidRPr="00A46B50" w:rsidRDefault="00FE7694" w:rsidP="00AD7D95">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2B21F9">
        <w:rPr>
          <w:rFonts w:ascii="Times New Roman" w:hAnsi="Times New Roman" w:cs="Times New Roman"/>
          <w:i/>
          <w:sz w:val="24"/>
          <w:szCs w:val="24"/>
        </w:rPr>
        <w:t>Direct Workers.</w:t>
      </w:r>
      <w:r w:rsidRPr="002B21F9">
        <w:rPr>
          <w:rFonts w:ascii="Times New Roman" w:hAnsi="Times New Roman" w:cs="Times New Roman"/>
          <w:sz w:val="24"/>
          <w:szCs w:val="24"/>
        </w:rPr>
        <w:t xml:space="preserve"> </w:t>
      </w:r>
      <w:r w:rsidR="00C10F07" w:rsidRPr="002B21F9">
        <w:rPr>
          <w:rFonts w:ascii="Times New Roman" w:hAnsi="Times New Roman" w:cs="Times New Roman"/>
          <w:sz w:val="24"/>
          <w:szCs w:val="24"/>
        </w:rPr>
        <w:t xml:space="preserve">Total number of </w:t>
      </w:r>
      <w:r w:rsidR="00E30B47" w:rsidRPr="002B21F9">
        <w:rPr>
          <w:rFonts w:ascii="Times New Roman" w:hAnsi="Times New Roman" w:cs="Times New Roman"/>
          <w:sz w:val="24"/>
          <w:szCs w:val="24"/>
        </w:rPr>
        <w:t xml:space="preserve">the </w:t>
      </w:r>
      <w:r w:rsidR="00387497">
        <w:rPr>
          <w:rFonts w:ascii="Times New Roman" w:hAnsi="Times New Roman" w:cs="Times New Roman"/>
          <w:sz w:val="24"/>
          <w:szCs w:val="24"/>
        </w:rPr>
        <w:t>IG</w:t>
      </w:r>
      <w:r w:rsidR="00852186">
        <w:rPr>
          <w:rFonts w:ascii="Times New Roman" w:hAnsi="Times New Roman" w:cs="Times New Roman"/>
          <w:sz w:val="24"/>
          <w:szCs w:val="24"/>
        </w:rPr>
        <w:t>/PM</w:t>
      </w:r>
      <w:r w:rsidR="00C10F07" w:rsidRPr="002B21F9">
        <w:rPr>
          <w:rFonts w:ascii="Times New Roman" w:hAnsi="Times New Roman" w:cs="Times New Roman"/>
          <w:sz w:val="24"/>
          <w:szCs w:val="24"/>
        </w:rPr>
        <w:t xml:space="preserve">U employees, dedicated to this project, is estimated to be approximately </w:t>
      </w:r>
      <w:r w:rsidR="00C72CE4" w:rsidRPr="00C75810">
        <w:rPr>
          <w:rFonts w:ascii="Times New Roman" w:hAnsi="Times New Roman" w:cs="Times New Roman"/>
          <w:sz w:val="24"/>
          <w:szCs w:val="24"/>
        </w:rPr>
        <w:t>30</w:t>
      </w:r>
      <w:r w:rsidR="00852186">
        <w:rPr>
          <w:rFonts w:ascii="Times New Roman" w:hAnsi="Times New Roman" w:cs="Times New Roman"/>
          <w:sz w:val="24"/>
          <w:szCs w:val="24"/>
        </w:rPr>
        <w:t xml:space="preserve">. </w:t>
      </w:r>
      <w:r w:rsidR="000A02BF" w:rsidRPr="000A02BF">
        <w:rPr>
          <w:rFonts w:ascii="Times New Roman" w:hAnsi="Times New Roman" w:cs="Times New Roman"/>
          <w:sz w:val="24"/>
          <w:szCs w:val="24"/>
        </w:rPr>
        <w:t xml:space="preserve">At the central unit of the </w:t>
      </w:r>
      <w:r w:rsidR="001D251D">
        <w:rPr>
          <w:rFonts w:ascii="Times New Roman" w:hAnsi="Times New Roman" w:cs="Times New Roman"/>
          <w:sz w:val="24"/>
          <w:szCs w:val="24"/>
        </w:rPr>
        <w:t xml:space="preserve">CEP </w:t>
      </w:r>
      <w:r w:rsidR="00387497">
        <w:rPr>
          <w:rFonts w:ascii="Times New Roman" w:hAnsi="Times New Roman" w:cs="Times New Roman"/>
          <w:sz w:val="24"/>
          <w:szCs w:val="24"/>
        </w:rPr>
        <w:t>IG</w:t>
      </w:r>
      <w:r w:rsidR="000A02BF" w:rsidRPr="000A02BF">
        <w:rPr>
          <w:rFonts w:ascii="Times New Roman" w:hAnsi="Times New Roman" w:cs="Times New Roman"/>
          <w:sz w:val="24"/>
          <w:szCs w:val="24"/>
        </w:rPr>
        <w:t xml:space="preserve">, staff will comprise: Project Director Chair, IG </w:t>
      </w:r>
      <w:ins w:id="11" w:author="Savrinisso Kurbonbekova" w:date="2021-08-11T20:52:00Z">
        <w:r w:rsidR="00387497">
          <w:rPr>
            <w:rFonts w:ascii="Times New Roman" w:hAnsi="Times New Roman" w:cs="Times New Roman"/>
            <w:sz w:val="24"/>
            <w:szCs w:val="24"/>
          </w:rPr>
          <w:t>Head</w:t>
        </w:r>
      </w:ins>
      <w:del w:id="12" w:author="Savrinisso Kurbonbekova" w:date="2021-08-11T20:52:00Z">
        <w:r w:rsidR="000A02BF" w:rsidRPr="000A02BF" w:rsidDel="00387497">
          <w:rPr>
            <w:rFonts w:ascii="Times New Roman" w:hAnsi="Times New Roman" w:cs="Times New Roman"/>
            <w:sz w:val="24"/>
            <w:szCs w:val="24"/>
          </w:rPr>
          <w:delText>Director</w:delText>
        </w:r>
      </w:del>
      <w:r w:rsidR="000A02BF" w:rsidRPr="000A02BF">
        <w:rPr>
          <w:rFonts w:ascii="Times New Roman" w:hAnsi="Times New Roman" w:cs="Times New Roman"/>
          <w:sz w:val="24"/>
          <w:szCs w:val="24"/>
        </w:rPr>
        <w:t>, project field coordinator and component coordinators.  The project will support procurement, financial management, monitoring and evaluation (M&amp;E) specialists, technical specialists (e.g., forestry, pasture, PA management, water resources, agriculture), and environmental and social/gender Specialists. Implementation will also be supported through project-financed field-based focal points located in seven of the 14 project districts. These field-based personnel will provide critical liaison with ALRI project field-based specialists, local government and beneficiaries.</w:t>
      </w:r>
      <w:r w:rsidR="000A02BF" w:rsidRPr="00A46B50">
        <w:rPr>
          <w:rFonts w:ascii="Times New Roman" w:hAnsi="Times New Roman" w:cs="Times New Roman"/>
          <w:sz w:val="24"/>
          <w:szCs w:val="24"/>
        </w:rPr>
        <w:t xml:space="preserve"> The appointed Project Director and the component coordinators will be civil servants who will be supported by local specialists.</w:t>
      </w:r>
      <w:r w:rsidR="00702135" w:rsidRPr="00A46B50">
        <w:rPr>
          <w:rFonts w:ascii="Times New Roman" w:hAnsi="Times New Roman" w:cs="Times New Roman"/>
          <w:sz w:val="24"/>
          <w:szCs w:val="24"/>
        </w:rPr>
        <w:t xml:space="preserve"> The </w:t>
      </w:r>
      <w:r w:rsidR="00AD7D95" w:rsidRPr="00A46B50">
        <w:rPr>
          <w:rFonts w:ascii="Times New Roman" w:hAnsi="Times New Roman" w:cs="Times New Roman"/>
          <w:sz w:val="24"/>
          <w:szCs w:val="24"/>
        </w:rPr>
        <w:t>ALRI PM</w:t>
      </w:r>
      <w:r w:rsidR="00702135" w:rsidRPr="00A46B50">
        <w:rPr>
          <w:rFonts w:ascii="Times New Roman" w:hAnsi="Times New Roman" w:cs="Times New Roman"/>
          <w:sz w:val="24"/>
          <w:szCs w:val="24"/>
        </w:rPr>
        <w:t xml:space="preserve">U will be staffed </w:t>
      </w:r>
      <w:r w:rsidR="00702135" w:rsidRPr="00A46B50">
        <w:rPr>
          <w:rFonts w:ascii="Times New Roman" w:hAnsi="Times New Roman" w:cs="Times New Roman"/>
          <w:sz w:val="24"/>
          <w:szCs w:val="24"/>
        </w:rPr>
        <w:lastRenderedPageBreak/>
        <w:t xml:space="preserve">with a coordinator, a civil engineer, environmental and social risks specialists, and procurement and financial management specialists. Additionally, there will be a limited number of project-supported field-based technical specialists.  </w:t>
      </w:r>
    </w:p>
    <w:p w14:paraId="4CE30299" w14:textId="77777777" w:rsidR="00702135" w:rsidRPr="00A46B50" w:rsidRDefault="00702135" w:rsidP="000A02BF">
      <w:pPr>
        <w:pStyle w:val="ListParagraph"/>
        <w:autoSpaceDE w:val="0"/>
        <w:autoSpaceDN w:val="0"/>
        <w:adjustRightInd w:val="0"/>
        <w:spacing w:after="0" w:line="240" w:lineRule="auto"/>
        <w:ind w:left="0"/>
        <w:jc w:val="both"/>
        <w:rPr>
          <w:rFonts w:ascii="Times New Roman" w:hAnsi="Times New Roman" w:cs="Times New Roman"/>
          <w:sz w:val="24"/>
          <w:szCs w:val="24"/>
        </w:rPr>
      </w:pPr>
    </w:p>
    <w:p w14:paraId="7EDDC356" w14:textId="37074155" w:rsidR="00DD66E2" w:rsidRPr="00C75810" w:rsidRDefault="00DD66E2" w:rsidP="002B21F9">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r w:rsidRPr="00C75810">
        <w:rPr>
          <w:rFonts w:ascii="Times New Roman" w:hAnsi="Times New Roman" w:cs="Times New Roman"/>
          <w:b/>
          <w:bCs/>
          <w:i/>
          <w:iCs/>
          <w:color w:val="000000"/>
          <w:sz w:val="24"/>
          <w:szCs w:val="24"/>
        </w:rPr>
        <w:t xml:space="preserve">Contracted Workers. </w:t>
      </w:r>
      <w:r w:rsidRPr="00C75810">
        <w:rPr>
          <w:rFonts w:ascii="Times New Roman" w:hAnsi="Times New Roman" w:cs="Times New Roman"/>
          <w:color w:val="000000"/>
          <w:sz w:val="24"/>
          <w:szCs w:val="24"/>
        </w:rPr>
        <w:t xml:space="preserve">The precise number of </w:t>
      </w:r>
      <w:r w:rsidRPr="00C75810">
        <w:rPr>
          <w:rFonts w:ascii="Times New Roman" w:hAnsi="Times New Roman" w:cs="Times New Roman"/>
          <w:sz w:val="24"/>
          <w:szCs w:val="24"/>
        </w:rPr>
        <w:t>project</w:t>
      </w:r>
      <w:r w:rsidRPr="00C75810">
        <w:rPr>
          <w:rFonts w:ascii="Times New Roman" w:hAnsi="Times New Roman" w:cs="Times New Roman"/>
          <w:color w:val="000000"/>
          <w:sz w:val="24"/>
          <w:szCs w:val="24"/>
        </w:rPr>
        <w:t xml:space="preserve"> contracted workers who will be employed are not known as of now. This will become known as and when implementation begins. Contracted workers will include</w:t>
      </w:r>
      <w:r w:rsidR="00CB4164" w:rsidRPr="00C75810">
        <w:rPr>
          <w:rFonts w:ascii="Times New Roman" w:hAnsi="Times New Roman" w:cs="Times New Roman"/>
          <w:color w:val="000000"/>
          <w:sz w:val="24"/>
          <w:szCs w:val="24"/>
        </w:rPr>
        <w:t>:</w:t>
      </w:r>
    </w:p>
    <w:p w14:paraId="1C9BA53E" w14:textId="4EEB2591" w:rsidR="00DD66E2" w:rsidRPr="00C75810" w:rsidRDefault="00CB4164" w:rsidP="002B21F9">
      <w:pPr>
        <w:pStyle w:val="BodyText2Bullet"/>
        <w:spacing w:after="0"/>
        <w:rPr>
          <w:rFonts w:ascii="Times New Roman" w:hAnsi="Times New Roman" w:cs="Times New Roman"/>
          <w:sz w:val="24"/>
          <w:szCs w:val="24"/>
        </w:rPr>
      </w:pPr>
      <w:r w:rsidRPr="00C75810">
        <w:rPr>
          <w:rFonts w:ascii="Times New Roman" w:hAnsi="Times New Roman" w:cs="Times New Roman"/>
          <w:i/>
          <w:iCs/>
          <w:sz w:val="24"/>
          <w:szCs w:val="24"/>
        </w:rPr>
        <w:t xml:space="preserve">Technical Assistance </w:t>
      </w:r>
      <w:r w:rsidR="00DD66E2" w:rsidRPr="00C75810">
        <w:rPr>
          <w:rFonts w:ascii="Times New Roman" w:hAnsi="Times New Roman" w:cs="Times New Roman"/>
          <w:i/>
          <w:iCs/>
          <w:sz w:val="24"/>
          <w:szCs w:val="24"/>
        </w:rPr>
        <w:t>Consultants</w:t>
      </w:r>
      <w:r w:rsidR="00DD66E2" w:rsidRPr="00C75810">
        <w:rPr>
          <w:rFonts w:ascii="Times New Roman" w:hAnsi="Times New Roman" w:cs="Times New Roman"/>
          <w:sz w:val="24"/>
          <w:szCs w:val="24"/>
        </w:rPr>
        <w:t xml:space="preserve"> will be recruited for research and capacity building tasks. Estimated number of </w:t>
      </w:r>
      <w:r w:rsidRPr="00C75810">
        <w:rPr>
          <w:rFonts w:ascii="Times New Roman" w:hAnsi="Times New Roman" w:cs="Times New Roman"/>
          <w:sz w:val="24"/>
          <w:szCs w:val="24"/>
        </w:rPr>
        <w:t>c</w:t>
      </w:r>
      <w:r w:rsidR="00DD66E2" w:rsidRPr="00C75810">
        <w:rPr>
          <w:rFonts w:ascii="Times New Roman" w:hAnsi="Times New Roman" w:cs="Times New Roman"/>
          <w:sz w:val="24"/>
          <w:szCs w:val="24"/>
        </w:rPr>
        <w:t xml:space="preserve">onsultants to be hired is about 50. </w:t>
      </w:r>
    </w:p>
    <w:p w14:paraId="06ED4E59" w14:textId="5A087DF6" w:rsidR="00F358A0" w:rsidRPr="002B21F9" w:rsidRDefault="00DD66E2" w:rsidP="00F358A0">
      <w:pPr>
        <w:pStyle w:val="BodyText2Bullet"/>
        <w:spacing w:after="0"/>
        <w:rPr>
          <w:rFonts w:ascii="Times New Roman" w:hAnsi="Times New Roman" w:cs="Times New Roman"/>
          <w:color w:val="000000"/>
          <w:sz w:val="24"/>
          <w:szCs w:val="24"/>
        </w:rPr>
      </w:pPr>
      <w:r w:rsidRPr="00C75810">
        <w:rPr>
          <w:rFonts w:ascii="Times New Roman" w:hAnsi="Times New Roman" w:cs="Times New Roman"/>
          <w:i/>
          <w:iCs/>
          <w:sz w:val="24"/>
          <w:szCs w:val="24"/>
        </w:rPr>
        <w:t>Civil Works Contractors and Workers</w:t>
      </w:r>
      <w:r w:rsidRPr="00C75810">
        <w:rPr>
          <w:rFonts w:ascii="Times New Roman" w:hAnsi="Times New Roman" w:cs="Times New Roman"/>
          <w:sz w:val="24"/>
          <w:szCs w:val="24"/>
        </w:rPr>
        <w:t>. Civil works are foreseen under Components</w:t>
      </w:r>
      <w:r w:rsidRPr="002B21F9">
        <w:rPr>
          <w:rFonts w:ascii="Times New Roman" w:hAnsi="Times New Roman" w:cs="Times New Roman"/>
          <w:sz w:val="24"/>
          <w:szCs w:val="24"/>
        </w:rPr>
        <w:t xml:space="preserve"> </w:t>
      </w:r>
      <w:r w:rsidR="003B4C82">
        <w:rPr>
          <w:rFonts w:ascii="Times New Roman" w:hAnsi="Times New Roman" w:cs="Times New Roman"/>
          <w:sz w:val="24"/>
          <w:szCs w:val="24"/>
        </w:rPr>
        <w:t>1</w:t>
      </w:r>
      <w:ins w:id="13" w:author="Savrinisso Kurbonbekova" w:date="2021-08-11T20:54:00Z">
        <w:r w:rsidR="00387497">
          <w:rPr>
            <w:rFonts w:ascii="Times New Roman" w:hAnsi="Times New Roman" w:cs="Times New Roman"/>
            <w:sz w:val="24"/>
            <w:szCs w:val="24"/>
          </w:rPr>
          <w:t>, 2</w:t>
        </w:r>
      </w:ins>
      <w:r w:rsidRPr="002B21F9">
        <w:rPr>
          <w:rFonts w:ascii="Times New Roman" w:hAnsi="Times New Roman" w:cs="Times New Roman"/>
          <w:sz w:val="24"/>
          <w:szCs w:val="24"/>
        </w:rPr>
        <w:t xml:space="preserve"> and </w:t>
      </w:r>
      <w:ins w:id="14" w:author="Savrinisso Kurbonbekova" w:date="2021-08-11T20:54:00Z">
        <w:r w:rsidR="00387497">
          <w:rPr>
            <w:rFonts w:ascii="Times New Roman" w:hAnsi="Times New Roman" w:cs="Times New Roman"/>
            <w:sz w:val="24"/>
            <w:szCs w:val="24"/>
          </w:rPr>
          <w:t>3</w:t>
        </w:r>
      </w:ins>
      <w:del w:id="15" w:author="Savrinisso Kurbonbekova" w:date="2021-08-11T20:54:00Z">
        <w:r w:rsidR="003B4C82" w:rsidDel="00387497">
          <w:rPr>
            <w:rFonts w:ascii="Times New Roman" w:hAnsi="Times New Roman" w:cs="Times New Roman"/>
            <w:sz w:val="24"/>
            <w:szCs w:val="24"/>
          </w:rPr>
          <w:delText>2</w:delText>
        </w:r>
      </w:del>
      <w:r w:rsidRPr="002B21F9">
        <w:rPr>
          <w:rFonts w:ascii="Times New Roman" w:hAnsi="Times New Roman" w:cs="Times New Roman"/>
          <w:sz w:val="24"/>
          <w:szCs w:val="24"/>
        </w:rPr>
        <w:t xml:space="preserve"> </w:t>
      </w:r>
      <w:r w:rsidR="00CB4164">
        <w:rPr>
          <w:rFonts w:ascii="Times New Roman" w:hAnsi="Times New Roman" w:cs="Times New Roman"/>
          <w:sz w:val="24"/>
          <w:szCs w:val="24"/>
        </w:rPr>
        <w:t>of</w:t>
      </w:r>
      <w:r w:rsidRPr="002B21F9">
        <w:rPr>
          <w:rFonts w:ascii="Times New Roman" w:hAnsi="Times New Roman" w:cs="Times New Roman"/>
          <w:sz w:val="24"/>
          <w:szCs w:val="24"/>
        </w:rPr>
        <w:t xml:space="preserve"> the Project. </w:t>
      </w:r>
      <w:r w:rsidR="002E7A78" w:rsidRPr="002B21F9">
        <w:rPr>
          <w:rFonts w:ascii="Times New Roman" w:hAnsi="Times New Roman" w:cs="Times New Roman"/>
          <w:sz w:val="24"/>
          <w:szCs w:val="24"/>
        </w:rPr>
        <w:t>Component</w:t>
      </w:r>
      <w:r w:rsidR="003B4C82">
        <w:rPr>
          <w:rFonts w:ascii="Times New Roman" w:hAnsi="Times New Roman" w:cs="Times New Roman"/>
          <w:sz w:val="24"/>
          <w:szCs w:val="24"/>
        </w:rPr>
        <w:t>s</w:t>
      </w:r>
      <w:r w:rsidR="002E7A78" w:rsidRPr="002B21F9">
        <w:rPr>
          <w:rFonts w:ascii="Times New Roman" w:hAnsi="Times New Roman" w:cs="Times New Roman"/>
          <w:sz w:val="24"/>
          <w:szCs w:val="24"/>
        </w:rPr>
        <w:t xml:space="preserve"> includes </w:t>
      </w:r>
      <w:r w:rsidR="003B4C82">
        <w:rPr>
          <w:rFonts w:ascii="Times New Roman" w:hAnsi="Times New Roman" w:cs="Times New Roman"/>
          <w:sz w:val="24"/>
          <w:szCs w:val="24"/>
        </w:rPr>
        <w:t>re</w:t>
      </w:r>
      <w:r w:rsidR="003B4C82" w:rsidRPr="003B4C82">
        <w:rPr>
          <w:rFonts w:ascii="Times New Roman" w:hAnsi="Times New Roman" w:cs="Times New Roman"/>
          <w:sz w:val="24"/>
          <w:szCs w:val="24"/>
        </w:rPr>
        <w:t xml:space="preserve">habilitation </w:t>
      </w:r>
      <w:r w:rsidR="00AC5094" w:rsidRPr="00AC5094">
        <w:rPr>
          <w:rFonts w:ascii="Times New Roman" w:hAnsi="Times New Roman" w:cs="Times New Roman"/>
          <w:sz w:val="24"/>
          <w:szCs w:val="24"/>
        </w:rPr>
        <w:t xml:space="preserve">and improvement of </w:t>
      </w:r>
      <w:r w:rsidR="00F358A0">
        <w:rPr>
          <w:rFonts w:ascii="Times New Roman" w:hAnsi="Times New Roman" w:cs="Times New Roman"/>
          <w:sz w:val="24"/>
          <w:szCs w:val="24"/>
        </w:rPr>
        <w:t>s</w:t>
      </w:r>
      <w:r w:rsidR="008E62ED">
        <w:rPr>
          <w:rFonts w:ascii="Times New Roman" w:hAnsi="Times New Roman" w:cs="Times New Roman"/>
          <w:sz w:val="24"/>
          <w:szCs w:val="24"/>
        </w:rPr>
        <w:t xml:space="preserve">tate forestry enterprise </w:t>
      </w:r>
      <w:r w:rsidR="00AC5094" w:rsidRPr="00AC5094">
        <w:rPr>
          <w:rFonts w:ascii="Times New Roman" w:hAnsi="Times New Roman" w:cs="Times New Roman"/>
          <w:sz w:val="24"/>
          <w:szCs w:val="24"/>
        </w:rPr>
        <w:t>offices, district-level Pasture Commissions and selected Special Protected Area units</w:t>
      </w:r>
      <w:r w:rsidR="003B4C82">
        <w:rPr>
          <w:rFonts w:ascii="Times New Roman" w:hAnsi="Times New Roman" w:cs="Times New Roman"/>
          <w:sz w:val="24"/>
          <w:szCs w:val="24"/>
        </w:rPr>
        <w:t xml:space="preserve">, </w:t>
      </w:r>
      <w:r w:rsidR="00B8798E">
        <w:rPr>
          <w:rFonts w:ascii="Times New Roman" w:hAnsi="Times New Roman" w:cs="Times New Roman"/>
          <w:sz w:val="24"/>
          <w:szCs w:val="24"/>
        </w:rPr>
        <w:t xml:space="preserve">pasture infrastructure rehabilitation and </w:t>
      </w:r>
      <w:r w:rsidR="00283E25" w:rsidRPr="00B8798E">
        <w:rPr>
          <w:rFonts w:ascii="Times New Roman" w:hAnsi="Times New Roman" w:cs="Times New Roman"/>
          <w:sz w:val="24"/>
          <w:szCs w:val="24"/>
        </w:rPr>
        <w:t xml:space="preserve">improving access to remote pastures, </w:t>
      </w:r>
      <w:r w:rsidR="00B8798E" w:rsidRPr="00B8798E">
        <w:rPr>
          <w:rFonts w:ascii="Times New Roman" w:hAnsi="Times New Roman" w:cs="Times New Roman"/>
          <w:sz w:val="24"/>
          <w:szCs w:val="24"/>
        </w:rPr>
        <w:t>such as spot road improvements, stock watering points, shelters and stock-pens</w:t>
      </w:r>
      <w:ins w:id="16" w:author="Savrinisso Kurbonbekova" w:date="2021-08-11T20:55:00Z">
        <w:r w:rsidR="00387497">
          <w:rPr>
            <w:rFonts w:ascii="Times New Roman" w:hAnsi="Times New Roman" w:cs="Times New Roman"/>
            <w:sz w:val="24"/>
            <w:szCs w:val="24"/>
          </w:rPr>
          <w:t>,</w:t>
        </w:r>
        <w:r w:rsidR="00FA3F57" w:rsidRPr="00FA3F57">
          <w:rPr>
            <w:rFonts w:ascii="New serif" w:hAnsi="New serif"/>
            <w:color w:val="CD232C"/>
            <w:shd w:val="clear" w:color="auto" w:fill="FFFF00"/>
          </w:rPr>
          <w:t xml:space="preserve"> </w:t>
        </w:r>
      </w:ins>
      <w:ins w:id="17" w:author="Savrinisso Kurbonbekova" w:date="2021-08-11T20:58:00Z">
        <w:r w:rsidR="00FA3F57">
          <w:rPr>
            <w:rFonts w:ascii="New serif" w:hAnsi="New serif"/>
            <w:color w:val="CD232C"/>
            <w:shd w:val="clear" w:color="auto" w:fill="FFFF00"/>
          </w:rPr>
          <w:t>f</w:t>
        </w:r>
      </w:ins>
      <w:ins w:id="18" w:author="Savrinisso Kurbonbekova" w:date="2021-08-11T20:55:00Z">
        <w:r w:rsidR="00FA3F57">
          <w:rPr>
            <w:rFonts w:ascii="New serif" w:hAnsi="New serif"/>
            <w:color w:val="CD232C"/>
            <w:shd w:val="clear" w:color="auto" w:fill="FFFF00"/>
          </w:rPr>
          <w:t xml:space="preserve">lood </w:t>
        </w:r>
      </w:ins>
      <w:ins w:id="19" w:author="Savrinisso Kurbonbekova" w:date="2021-08-11T20:58:00Z">
        <w:r w:rsidR="00FA3F57">
          <w:rPr>
            <w:rFonts w:ascii="New serif" w:hAnsi="New serif"/>
            <w:color w:val="CD232C"/>
            <w:shd w:val="clear" w:color="auto" w:fill="FFFF00"/>
          </w:rPr>
          <w:t>r</w:t>
        </w:r>
      </w:ins>
      <w:ins w:id="20" w:author="Savrinisso Kurbonbekova" w:date="2021-08-11T20:55:00Z">
        <w:r w:rsidR="00FA3F57">
          <w:rPr>
            <w:rFonts w:ascii="New serif" w:hAnsi="New serif"/>
            <w:color w:val="CD232C"/>
            <w:shd w:val="clear" w:color="auto" w:fill="FFFF00"/>
          </w:rPr>
          <w:t xml:space="preserve">esilience </w:t>
        </w:r>
      </w:ins>
      <w:ins w:id="21" w:author="Savrinisso Kurbonbekova" w:date="2021-08-11T20:59:00Z">
        <w:r w:rsidR="00FA3F57">
          <w:rPr>
            <w:rFonts w:ascii="New serif" w:hAnsi="New serif"/>
            <w:color w:val="CD232C"/>
            <w:shd w:val="clear" w:color="auto" w:fill="FFFF00"/>
          </w:rPr>
          <w:t xml:space="preserve">activities </w:t>
        </w:r>
      </w:ins>
      <w:ins w:id="22" w:author="Savrinisso Kurbonbekova" w:date="2021-08-11T20:55:00Z">
        <w:r w:rsidR="00FA3F57">
          <w:rPr>
            <w:rFonts w:ascii="New serif" w:hAnsi="New serif"/>
            <w:color w:val="CD232C"/>
            <w:shd w:val="clear" w:color="auto" w:fill="FFFF00"/>
          </w:rPr>
          <w:t>through Green and Grey Infrastructure (</w:t>
        </w:r>
      </w:ins>
      <w:ins w:id="23" w:author="Savrinisso Kurbonbekova" w:date="2021-08-11T20:59:00Z">
        <w:r w:rsidR="00FA3F57">
          <w:rPr>
            <w:rFonts w:ascii="New serif" w:hAnsi="New serif"/>
            <w:color w:val="CD232C"/>
            <w:shd w:val="clear" w:color="auto" w:fill="FFFF00"/>
          </w:rPr>
          <w:t>s</w:t>
        </w:r>
      </w:ins>
      <w:ins w:id="24" w:author="Savrinisso Kurbonbekova" w:date="2021-08-11T20:55:00Z">
        <w:r w:rsidR="00FA3F57">
          <w:rPr>
            <w:rFonts w:ascii="New serif" w:hAnsi="New serif"/>
            <w:color w:val="CD232C"/>
            <w:shd w:val="clear" w:color="auto" w:fill="FFFF00"/>
          </w:rPr>
          <w:t>pecific interventions in the upper catchment areas can include slope stabilization and small-scale green and grey retention facilities to help curb erosion, reduce peak flows, and retain materials transported by rivers (soil, rocks, debris, etc.).</w:t>
        </w:r>
        <w:r w:rsidR="00FA3F57">
          <w:rPr>
            <w:rFonts w:ascii="New serif" w:hAnsi="New serif"/>
            <w:color w:val="CD232C"/>
            <w:shd w:val="clear" w:color="auto" w:fill="FFFFFF"/>
          </w:rPr>
          <w:t> </w:t>
        </w:r>
      </w:ins>
      <w:del w:id="25" w:author="Savrinisso Kurbonbekova" w:date="2021-08-11T20:59:00Z">
        <w:r w:rsidR="00B8798E" w:rsidRPr="00B8798E" w:rsidDel="00FA3F57">
          <w:rPr>
            <w:rFonts w:ascii="Times New Roman" w:hAnsi="Times New Roman" w:cs="Times New Roman"/>
            <w:sz w:val="24"/>
            <w:szCs w:val="24"/>
          </w:rPr>
          <w:delText xml:space="preserve"> etc</w:delText>
        </w:r>
      </w:del>
      <w:bookmarkStart w:id="26" w:name="_GoBack"/>
      <w:bookmarkEnd w:id="26"/>
      <w:r w:rsidR="002E7A78" w:rsidRPr="00C75810">
        <w:rPr>
          <w:rFonts w:ascii="Times New Roman" w:hAnsi="Times New Roman" w:cs="Times New Roman"/>
          <w:sz w:val="24"/>
          <w:szCs w:val="24"/>
        </w:rPr>
        <w:t xml:space="preserve">. Estimated number of workforces </w:t>
      </w:r>
      <w:r w:rsidR="008D1A08">
        <w:rPr>
          <w:rFonts w:ascii="Times New Roman" w:hAnsi="Times New Roman" w:cs="Times New Roman"/>
          <w:sz w:val="24"/>
          <w:szCs w:val="24"/>
        </w:rPr>
        <w:t>under two c</w:t>
      </w:r>
      <w:r w:rsidR="002E7A78" w:rsidRPr="00C75810">
        <w:rPr>
          <w:rFonts w:ascii="Times New Roman" w:hAnsi="Times New Roman" w:cs="Times New Roman"/>
          <w:sz w:val="24"/>
          <w:szCs w:val="24"/>
        </w:rPr>
        <w:t>omponent</w:t>
      </w:r>
      <w:r w:rsidR="008D1A08">
        <w:rPr>
          <w:rFonts w:ascii="Times New Roman" w:hAnsi="Times New Roman" w:cs="Times New Roman"/>
          <w:sz w:val="24"/>
          <w:szCs w:val="24"/>
        </w:rPr>
        <w:t>s</w:t>
      </w:r>
      <w:r w:rsidR="002E7A78" w:rsidRPr="00C75810">
        <w:rPr>
          <w:rFonts w:ascii="Times New Roman" w:hAnsi="Times New Roman" w:cs="Times New Roman"/>
          <w:sz w:val="24"/>
          <w:szCs w:val="24"/>
        </w:rPr>
        <w:t xml:space="preserve"> is about </w:t>
      </w:r>
      <w:r w:rsidR="00F358A0">
        <w:rPr>
          <w:rFonts w:ascii="Times New Roman" w:hAnsi="Times New Roman" w:cs="Times New Roman"/>
          <w:sz w:val="24"/>
          <w:szCs w:val="24"/>
        </w:rPr>
        <w:t>4</w:t>
      </w:r>
      <w:r w:rsidR="002E7A78" w:rsidRPr="00C75810">
        <w:rPr>
          <w:rFonts w:ascii="Times New Roman" w:hAnsi="Times New Roman" w:cs="Times New Roman"/>
          <w:sz w:val="24"/>
          <w:szCs w:val="24"/>
        </w:rPr>
        <w:t>00.</w:t>
      </w:r>
    </w:p>
    <w:p w14:paraId="7FFE6B83" w14:textId="308EF83E" w:rsidR="00C03309" w:rsidRPr="002B21F9" w:rsidRDefault="00C03309" w:rsidP="00DD66E2">
      <w:pPr>
        <w:pStyle w:val="ListParagraph"/>
        <w:rPr>
          <w:rFonts w:ascii="Times New Roman" w:hAnsi="Times New Roman" w:cs="Times New Roman"/>
          <w:sz w:val="24"/>
          <w:szCs w:val="24"/>
        </w:rPr>
      </w:pPr>
    </w:p>
    <w:p w14:paraId="5E6F81FD" w14:textId="77777777" w:rsidR="00354776" w:rsidRPr="00BD2A5C" w:rsidRDefault="00840230" w:rsidP="00BD2A5C">
      <w:pPr>
        <w:pStyle w:val="Heading2"/>
        <w:rPr>
          <w:rFonts w:ascii="Times New Roman" w:hAnsi="Times New Roman" w:cs="Times New Roman"/>
          <w:b/>
          <w:color w:val="auto"/>
          <w:sz w:val="24"/>
          <w:szCs w:val="24"/>
        </w:rPr>
      </w:pPr>
      <w:bookmarkStart w:id="27" w:name="_Toc64553248"/>
      <w:r w:rsidRPr="00BD2A5C">
        <w:rPr>
          <w:rFonts w:ascii="Times New Roman" w:hAnsi="Times New Roman" w:cs="Times New Roman"/>
          <w:b/>
          <w:color w:val="auto"/>
          <w:sz w:val="24"/>
          <w:szCs w:val="24"/>
        </w:rPr>
        <w:t xml:space="preserve">2.3 </w:t>
      </w:r>
      <w:r w:rsidR="00354776" w:rsidRPr="00BD2A5C">
        <w:rPr>
          <w:rFonts w:ascii="Times New Roman" w:hAnsi="Times New Roman" w:cs="Times New Roman"/>
          <w:b/>
          <w:color w:val="auto"/>
          <w:sz w:val="24"/>
          <w:szCs w:val="24"/>
        </w:rPr>
        <w:t>W</w:t>
      </w:r>
      <w:r w:rsidR="00C03309" w:rsidRPr="00BD2A5C">
        <w:rPr>
          <w:rFonts w:ascii="Times New Roman" w:hAnsi="Times New Roman" w:cs="Times New Roman"/>
          <w:b/>
          <w:color w:val="auto"/>
          <w:sz w:val="24"/>
          <w:szCs w:val="24"/>
        </w:rPr>
        <w:t>orkforce Characteristics</w:t>
      </w:r>
      <w:bookmarkEnd w:id="27"/>
    </w:p>
    <w:p w14:paraId="29089F77" w14:textId="77777777" w:rsidR="00BD2A5C" w:rsidRDefault="00BD2A5C" w:rsidP="00B727E8">
      <w:pPr>
        <w:pStyle w:val="ListParagraph"/>
        <w:autoSpaceDE w:val="0"/>
        <w:autoSpaceDN w:val="0"/>
        <w:adjustRightInd w:val="0"/>
        <w:spacing w:after="0" w:line="240" w:lineRule="auto"/>
        <w:ind w:left="0"/>
        <w:jc w:val="both"/>
        <w:rPr>
          <w:rFonts w:ascii="Times New Roman" w:hAnsi="Times New Roman" w:cs="Times New Roman"/>
          <w:sz w:val="24"/>
          <w:szCs w:val="24"/>
        </w:rPr>
      </w:pPr>
    </w:p>
    <w:p w14:paraId="12A05A38" w14:textId="3CE6A1DF" w:rsidR="00B727E8" w:rsidRDefault="00506C07" w:rsidP="00B727E8">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506C07">
        <w:rPr>
          <w:rFonts w:ascii="Times New Roman" w:hAnsi="Times New Roman" w:cs="Times New Roman"/>
          <w:sz w:val="24"/>
          <w:szCs w:val="24"/>
        </w:rPr>
        <w:t xml:space="preserve">Given the nature of the project workforce (mostly unskilled and semiskilled construction labor) and characteristics of the labor force market in </w:t>
      </w:r>
      <w:r w:rsidRPr="00B727E8">
        <w:rPr>
          <w:rFonts w:ascii="Times New Roman" w:hAnsi="Times New Roman" w:cs="Times New Roman"/>
          <w:sz w:val="24"/>
          <w:szCs w:val="24"/>
        </w:rPr>
        <w:t>Taji</w:t>
      </w:r>
      <w:r w:rsidRPr="00506C07">
        <w:rPr>
          <w:rFonts w:ascii="Times New Roman" w:hAnsi="Times New Roman" w:cs="Times New Roman"/>
          <w:sz w:val="24"/>
          <w:szCs w:val="24"/>
        </w:rPr>
        <w:t xml:space="preserve">kistan, it is likely that the workforce, especially the lower-skilled workers will be predominantly male. Female workers are expected to be employed by </w:t>
      </w:r>
      <w:r w:rsidR="00AA080E">
        <w:rPr>
          <w:rFonts w:ascii="Times New Roman" w:hAnsi="Times New Roman" w:cs="Times New Roman"/>
          <w:sz w:val="24"/>
          <w:szCs w:val="24"/>
        </w:rPr>
        <w:t xml:space="preserve">the </w:t>
      </w:r>
      <w:r w:rsidR="00387497">
        <w:rPr>
          <w:rFonts w:ascii="Times New Roman" w:hAnsi="Times New Roman" w:cs="Times New Roman"/>
          <w:sz w:val="24"/>
          <w:szCs w:val="24"/>
        </w:rPr>
        <w:t>IG</w:t>
      </w:r>
      <w:r w:rsidR="00F358A0">
        <w:rPr>
          <w:rFonts w:ascii="Times New Roman" w:hAnsi="Times New Roman" w:cs="Times New Roman"/>
          <w:sz w:val="24"/>
          <w:szCs w:val="24"/>
        </w:rPr>
        <w:t xml:space="preserve"> and PMU</w:t>
      </w:r>
      <w:r w:rsidR="006427F8">
        <w:rPr>
          <w:rFonts w:ascii="Times New Roman" w:hAnsi="Times New Roman" w:cs="Times New Roman"/>
          <w:sz w:val="24"/>
          <w:szCs w:val="24"/>
        </w:rPr>
        <w:t xml:space="preserve"> and</w:t>
      </w:r>
      <w:r w:rsidRPr="00506C07">
        <w:rPr>
          <w:rFonts w:ascii="Times New Roman" w:hAnsi="Times New Roman" w:cs="Times New Roman"/>
          <w:sz w:val="24"/>
          <w:szCs w:val="24"/>
        </w:rPr>
        <w:t xml:space="preserve"> in more limited numbers, by Contractors. It is estimated that women would represent about 5-10 percent of the workforce, and those would likely be </w:t>
      </w:r>
      <w:r w:rsidR="00AA080E">
        <w:rPr>
          <w:rFonts w:ascii="Times New Roman" w:hAnsi="Times New Roman" w:cs="Times New Roman"/>
          <w:sz w:val="24"/>
          <w:szCs w:val="24"/>
        </w:rPr>
        <w:t xml:space="preserve">community </w:t>
      </w:r>
      <w:r w:rsidR="00C43D01">
        <w:rPr>
          <w:rFonts w:ascii="Times New Roman" w:hAnsi="Times New Roman" w:cs="Times New Roman"/>
          <w:sz w:val="24"/>
          <w:szCs w:val="24"/>
        </w:rPr>
        <w:t>liaison officers</w:t>
      </w:r>
      <w:r w:rsidRPr="00506C07">
        <w:rPr>
          <w:rFonts w:ascii="Times New Roman" w:hAnsi="Times New Roman" w:cs="Times New Roman"/>
          <w:sz w:val="24"/>
          <w:szCs w:val="24"/>
        </w:rPr>
        <w:t xml:space="preserve"> and/or staff working in the operation offices and camps (maids, cooks, cleaners etc.). The expectation is that the majority of labor will be locally hired with the exception of a few skilled workers. All the works will be contracted out. Contractors will be encouraged to train and hire as many workers as possible from local communities.</w:t>
      </w:r>
    </w:p>
    <w:p w14:paraId="078752C2" w14:textId="076040BD" w:rsidR="00506C07" w:rsidRPr="00506C07" w:rsidRDefault="00506C07" w:rsidP="00B727E8">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506C07">
        <w:rPr>
          <w:rFonts w:ascii="Times New Roman" w:hAnsi="Times New Roman" w:cs="Times New Roman"/>
          <w:sz w:val="24"/>
          <w:szCs w:val="24"/>
        </w:rPr>
        <w:t xml:space="preserve"> </w:t>
      </w:r>
    </w:p>
    <w:p w14:paraId="782FD447" w14:textId="77F2B4CF" w:rsidR="00506C07" w:rsidRPr="006504B9" w:rsidRDefault="00506C07" w:rsidP="00506C07">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B727E8">
        <w:rPr>
          <w:rFonts w:ascii="Times New Roman" w:hAnsi="Times New Roman" w:cs="Times New Roman"/>
          <w:sz w:val="24"/>
          <w:szCs w:val="24"/>
        </w:rPr>
        <w:t xml:space="preserve">Based on the experience under previous projects implemented by </w:t>
      </w:r>
      <w:r w:rsidR="005566A8">
        <w:rPr>
          <w:rFonts w:ascii="Times New Roman" w:hAnsi="Times New Roman" w:cs="Times New Roman"/>
          <w:sz w:val="24"/>
          <w:szCs w:val="24"/>
        </w:rPr>
        <w:t>CEP and ALRI</w:t>
      </w:r>
      <w:r w:rsidRPr="00B727E8">
        <w:rPr>
          <w:rFonts w:ascii="Times New Roman" w:hAnsi="Times New Roman" w:cs="Times New Roman"/>
          <w:sz w:val="24"/>
          <w:szCs w:val="24"/>
        </w:rPr>
        <w:t xml:space="preserve">, all workers will be </w:t>
      </w:r>
      <w:r w:rsidR="003267AC">
        <w:rPr>
          <w:rFonts w:ascii="Times New Roman" w:hAnsi="Times New Roman" w:cs="Times New Roman"/>
          <w:sz w:val="24"/>
          <w:szCs w:val="24"/>
        </w:rPr>
        <w:t>above</w:t>
      </w:r>
      <w:r w:rsidRPr="00B727E8">
        <w:rPr>
          <w:rFonts w:ascii="Times New Roman" w:hAnsi="Times New Roman" w:cs="Times New Roman"/>
          <w:sz w:val="24"/>
          <w:szCs w:val="24"/>
        </w:rPr>
        <w:t xml:space="preserve"> 18 and will be on average </w:t>
      </w:r>
      <w:r w:rsidR="005566A8">
        <w:rPr>
          <w:rFonts w:ascii="Times New Roman" w:hAnsi="Times New Roman" w:cs="Times New Roman"/>
          <w:sz w:val="24"/>
          <w:szCs w:val="24"/>
        </w:rPr>
        <w:t>25</w:t>
      </w:r>
      <w:r w:rsidRPr="00B727E8">
        <w:rPr>
          <w:rFonts w:ascii="Times New Roman" w:hAnsi="Times New Roman" w:cs="Times New Roman"/>
          <w:sz w:val="24"/>
          <w:szCs w:val="24"/>
        </w:rPr>
        <w:t>-</w:t>
      </w:r>
      <w:r w:rsidR="0077046D">
        <w:rPr>
          <w:rFonts w:ascii="Times New Roman" w:hAnsi="Times New Roman" w:cs="Times New Roman"/>
          <w:sz w:val="24"/>
          <w:szCs w:val="24"/>
        </w:rPr>
        <w:t>50</w:t>
      </w:r>
      <w:r w:rsidRPr="00B727E8">
        <w:rPr>
          <w:rFonts w:ascii="Times New Roman" w:hAnsi="Times New Roman" w:cs="Times New Roman"/>
          <w:sz w:val="24"/>
          <w:szCs w:val="24"/>
        </w:rPr>
        <w:t xml:space="preserve"> years old.</w:t>
      </w:r>
    </w:p>
    <w:p w14:paraId="40550962" w14:textId="77777777" w:rsidR="00652063" w:rsidRPr="00652063" w:rsidRDefault="00652063" w:rsidP="00652063">
      <w:pPr>
        <w:pStyle w:val="Default"/>
        <w:jc w:val="both"/>
        <w:rPr>
          <w:rFonts w:ascii="Calibri" w:hAnsi="Calibri" w:cs="Calibri"/>
          <w:sz w:val="22"/>
          <w:szCs w:val="22"/>
        </w:rPr>
      </w:pPr>
    </w:p>
    <w:p w14:paraId="1955C4DA" w14:textId="65297A21" w:rsidR="008B2774" w:rsidRPr="00BD2A5C" w:rsidRDefault="00840230" w:rsidP="00BD2A5C">
      <w:pPr>
        <w:pStyle w:val="Heading2"/>
        <w:rPr>
          <w:rFonts w:ascii="Times New Roman" w:hAnsi="Times New Roman" w:cs="Times New Roman"/>
          <w:b/>
          <w:color w:val="auto"/>
          <w:sz w:val="24"/>
          <w:szCs w:val="24"/>
        </w:rPr>
      </w:pPr>
      <w:bookmarkStart w:id="28" w:name="_Toc64553249"/>
      <w:r w:rsidRPr="00BD2A5C">
        <w:rPr>
          <w:rFonts w:ascii="Times New Roman" w:hAnsi="Times New Roman" w:cs="Times New Roman"/>
          <w:b/>
          <w:color w:val="auto"/>
          <w:sz w:val="24"/>
          <w:szCs w:val="24"/>
        </w:rPr>
        <w:t xml:space="preserve">2.4 </w:t>
      </w:r>
      <w:r w:rsidR="008B2774" w:rsidRPr="00BD2A5C">
        <w:rPr>
          <w:rFonts w:ascii="Times New Roman" w:hAnsi="Times New Roman" w:cs="Times New Roman"/>
          <w:b/>
          <w:color w:val="auto"/>
          <w:sz w:val="24"/>
          <w:szCs w:val="24"/>
        </w:rPr>
        <w:t>T</w:t>
      </w:r>
      <w:r w:rsidR="00C03309" w:rsidRPr="00BD2A5C">
        <w:rPr>
          <w:rFonts w:ascii="Times New Roman" w:hAnsi="Times New Roman" w:cs="Times New Roman"/>
          <w:b/>
          <w:color w:val="auto"/>
          <w:sz w:val="24"/>
          <w:szCs w:val="24"/>
        </w:rPr>
        <w:t xml:space="preserve">iming of </w:t>
      </w:r>
      <w:r w:rsidR="008F0B68">
        <w:rPr>
          <w:rFonts w:ascii="Times New Roman" w:hAnsi="Times New Roman" w:cs="Times New Roman"/>
          <w:b/>
          <w:color w:val="auto"/>
          <w:sz w:val="24"/>
          <w:szCs w:val="24"/>
        </w:rPr>
        <w:t>Labor</w:t>
      </w:r>
      <w:r w:rsidR="00C03309" w:rsidRPr="00BD2A5C">
        <w:rPr>
          <w:rFonts w:ascii="Times New Roman" w:hAnsi="Times New Roman" w:cs="Times New Roman"/>
          <w:b/>
          <w:color w:val="auto"/>
          <w:sz w:val="24"/>
          <w:szCs w:val="24"/>
        </w:rPr>
        <w:t xml:space="preserve"> Requirements</w:t>
      </w:r>
      <w:bookmarkEnd w:id="28"/>
    </w:p>
    <w:p w14:paraId="3EF21610" w14:textId="77777777" w:rsidR="00BD2A5C" w:rsidRDefault="00BD2A5C" w:rsidP="005A1CFB">
      <w:pPr>
        <w:pStyle w:val="ListParagraph"/>
        <w:autoSpaceDE w:val="0"/>
        <w:autoSpaceDN w:val="0"/>
        <w:adjustRightInd w:val="0"/>
        <w:spacing w:after="0" w:line="240" w:lineRule="auto"/>
        <w:ind w:left="0"/>
        <w:jc w:val="both"/>
        <w:rPr>
          <w:rFonts w:ascii="Times New Roman" w:hAnsi="Times New Roman" w:cs="Times New Roman"/>
          <w:sz w:val="24"/>
          <w:szCs w:val="24"/>
        </w:rPr>
      </w:pPr>
    </w:p>
    <w:p w14:paraId="2BB71E98" w14:textId="1E9E6E16" w:rsidR="00DA1895" w:rsidRPr="005A1CFB" w:rsidRDefault="005A1CFB" w:rsidP="005A1CFB">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5A1CFB">
        <w:rPr>
          <w:rFonts w:ascii="Times New Roman" w:hAnsi="Times New Roman" w:cs="Times New Roman"/>
          <w:sz w:val="24"/>
          <w:szCs w:val="24"/>
        </w:rPr>
        <w:t>The direct workers will be required full time and around the year for the project duration. Consultant Services workers will be required full time and on intermittent basis for the project duration. Civil works contracted workers will be required, as per the need. Construction season typically lasts from March to November but can vary depending on the weather conditions. It will be up to the contractors to mobilize labor force to coincide with the type of works and the season.</w:t>
      </w:r>
    </w:p>
    <w:p w14:paraId="2B1D71DB" w14:textId="77777777" w:rsidR="00C03309" w:rsidRDefault="00C03309">
      <w:pPr>
        <w:rPr>
          <w:rFonts w:ascii="Times New Roman" w:hAnsi="Times New Roman" w:cs="Times New Roman"/>
          <w:b/>
          <w:color w:val="000000"/>
          <w:sz w:val="26"/>
          <w:szCs w:val="26"/>
        </w:rPr>
      </w:pPr>
      <w:r>
        <w:rPr>
          <w:rFonts w:ascii="Times New Roman" w:hAnsi="Times New Roman" w:cs="Times New Roman"/>
          <w:b/>
          <w:color w:val="000000"/>
          <w:sz w:val="26"/>
          <w:szCs w:val="26"/>
        </w:rPr>
        <w:br w:type="page"/>
      </w:r>
    </w:p>
    <w:p w14:paraId="23A5A0B9" w14:textId="77777777" w:rsidR="008B2774" w:rsidRPr="00DA1895" w:rsidRDefault="00840230" w:rsidP="00BD2A5C">
      <w:pPr>
        <w:pStyle w:val="Heading1"/>
        <w:rPr>
          <w:b w:val="0"/>
          <w:color w:val="000000"/>
          <w:sz w:val="26"/>
          <w:szCs w:val="26"/>
        </w:rPr>
      </w:pPr>
      <w:bookmarkStart w:id="29" w:name="_Toc64553250"/>
      <w:r>
        <w:rPr>
          <w:color w:val="000000"/>
          <w:sz w:val="26"/>
          <w:szCs w:val="26"/>
        </w:rPr>
        <w:lastRenderedPageBreak/>
        <w:t>3</w:t>
      </w:r>
      <w:r w:rsidR="00C03309">
        <w:rPr>
          <w:color w:val="000000"/>
          <w:sz w:val="26"/>
          <w:szCs w:val="26"/>
        </w:rPr>
        <w:t>.</w:t>
      </w:r>
      <w:r w:rsidR="00BD5826" w:rsidRPr="00DA1895">
        <w:rPr>
          <w:color w:val="000000"/>
          <w:sz w:val="26"/>
          <w:szCs w:val="26"/>
        </w:rPr>
        <w:t xml:space="preserve">  POTENTIAL LABOR RISKS</w:t>
      </w:r>
      <w:bookmarkEnd w:id="29"/>
    </w:p>
    <w:p w14:paraId="18402450" w14:textId="72EBBA43" w:rsidR="006E426C" w:rsidRPr="006A311A" w:rsidRDefault="006E426C" w:rsidP="006E426C">
      <w:pPr>
        <w:pStyle w:val="Default"/>
        <w:jc w:val="both"/>
      </w:pPr>
      <w:r w:rsidRPr="006A311A">
        <w:rPr>
          <w:i/>
          <w:iCs/>
        </w:rPr>
        <w:t xml:space="preserve">Occupational Health and Safety </w:t>
      </w:r>
      <w:r w:rsidRPr="006A311A">
        <w:t xml:space="preserve">(OHS) </w:t>
      </w:r>
      <w:r w:rsidRPr="006A311A">
        <w:rPr>
          <w:i/>
          <w:iCs/>
        </w:rPr>
        <w:t xml:space="preserve">risks </w:t>
      </w:r>
      <w:r w:rsidRPr="006A311A">
        <w:t xml:space="preserve">are moderate and will depend on the type of subproject works to be implemented. It is assessed that key labor risks would be associated with occupational health and safety risks related to the </w:t>
      </w:r>
      <w:r w:rsidR="00594249">
        <w:t xml:space="preserve">rehabilitation of field offices and </w:t>
      </w:r>
      <w:r w:rsidR="00300E48">
        <w:t xml:space="preserve">buildings </w:t>
      </w:r>
      <w:r w:rsidRPr="006A311A">
        <w:t xml:space="preserve">such as exposure to physical, chemical and biological hazards during construction activities, use of heavy equipment, trip and fall hazards, exposure to noise and dust, falling objects, exposure to hazardous materials and exposure to electrical hazards from the use of tools and machinery. As the construction activities will involve hazardous work, persons under the age of 18 will not be employed </w:t>
      </w:r>
      <w:r w:rsidR="00FC572D">
        <w:t>in civil works</w:t>
      </w:r>
      <w:r w:rsidRPr="006A311A">
        <w:t xml:space="preserve">. The risks are considered moderate because the local contract workers are likely to be unskilled. Many workers will be exposed to occupational health and safety hazards, including but not limited to: </w:t>
      </w:r>
    </w:p>
    <w:p w14:paraId="6FBDDF0F" w14:textId="77777777" w:rsidR="006E426C" w:rsidRPr="006A311A" w:rsidRDefault="006E426C" w:rsidP="006E426C">
      <w:pPr>
        <w:pStyle w:val="BodyText2Bullet"/>
        <w:spacing w:after="0"/>
        <w:rPr>
          <w:rFonts w:ascii="Times New Roman" w:hAnsi="Times New Roman" w:cs="Times New Roman"/>
          <w:sz w:val="24"/>
          <w:szCs w:val="24"/>
        </w:rPr>
      </w:pPr>
      <w:r w:rsidRPr="006A311A">
        <w:rPr>
          <w:rFonts w:ascii="Times New Roman" w:hAnsi="Times New Roman" w:cs="Times New Roman"/>
          <w:sz w:val="24"/>
          <w:szCs w:val="24"/>
        </w:rPr>
        <w:t xml:space="preserve">Electrical works </w:t>
      </w:r>
    </w:p>
    <w:p w14:paraId="62234606" w14:textId="77777777" w:rsidR="006E426C" w:rsidRPr="006A311A" w:rsidRDefault="006E426C" w:rsidP="006E426C">
      <w:pPr>
        <w:pStyle w:val="BodyText2Bullet"/>
        <w:spacing w:after="0"/>
        <w:rPr>
          <w:rFonts w:ascii="Times New Roman" w:hAnsi="Times New Roman" w:cs="Times New Roman"/>
          <w:sz w:val="24"/>
          <w:szCs w:val="24"/>
        </w:rPr>
      </w:pPr>
      <w:r w:rsidRPr="006A311A">
        <w:rPr>
          <w:rFonts w:ascii="Times New Roman" w:hAnsi="Times New Roman" w:cs="Times New Roman"/>
          <w:sz w:val="24"/>
          <w:szCs w:val="24"/>
        </w:rPr>
        <w:t xml:space="preserve">Exposure to chemicals (as paints, solvents, lubricants, and fuels, pesticides, chemical fertilizers) </w:t>
      </w:r>
    </w:p>
    <w:p w14:paraId="7E422C84" w14:textId="77777777" w:rsidR="006E426C" w:rsidRPr="006A311A" w:rsidRDefault="006E426C" w:rsidP="006E426C">
      <w:pPr>
        <w:pStyle w:val="BodyText2Bullet"/>
        <w:spacing w:after="0"/>
        <w:rPr>
          <w:rFonts w:ascii="Times New Roman" w:hAnsi="Times New Roman" w:cs="Times New Roman"/>
          <w:sz w:val="24"/>
          <w:szCs w:val="24"/>
        </w:rPr>
      </w:pPr>
      <w:r w:rsidRPr="006A311A">
        <w:rPr>
          <w:rFonts w:ascii="Times New Roman" w:hAnsi="Times New Roman" w:cs="Times New Roman"/>
          <w:sz w:val="24"/>
          <w:szCs w:val="24"/>
        </w:rPr>
        <w:t xml:space="preserve">Traffic accidents </w:t>
      </w:r>
    </w:p>
    <w:p w14:paraId="4BB2CA13" w14:textId="77777777" w:rsidR="006E426C" w:rsidRPr="006A311A" w:rsidRDefault="006E426C" w:rsidP="006E426C">
      <w:pPr>
        <w:pStyle w:val="BodyText2Bullet"/>
        <w:spacing w:after="0"/>
        <w:rPr>
          <w:rFonts w:ascii="Times New Roman" w:hAnsi="Times New Roman" w:cs="Times New Roman"/>
          <w:sz w:val="24"/>
          <w:szCs w:val="24"/>
        </w:rPr>
      </w:pPr>
      <w:r w:rsidRPr="006A311A">
        <w:rPr>
          <w:rFonts w:ascii="Times New Roman" w:hAnsi="Times New Roman" w:cs="Times New Roman"/>
          <w:sz w:val="24"/>
          <w:szCs w:val="24"/>
        </w:rPr>
        <w:t xml:space="preserve">Excavations hazards </w:t>
      </w:r>
    </w:p>
    <w:p w14:paraId="24FF1A23" w14:textId="77777777" w:rsidR="006E426C" w:rsidRPr="006A311A" w:rsidRDefault="006E426C" w:rsidP="006E426C">
      <w:pPr>
        <w:pStyle w:val="BodyText2Bullet"/>
        <w:spacing w:after="0"/>
        <w:rPr>
          <w:rFonts w:ascii="Times New Roman" w:hAnsi="Times New Roman" w:cs="Times New Roman"/>
          <w:sz w:val="24"/>
          <w:szCs w:val="24"/>
        </w:rPr>
      </w:pPr>
      <w:r w:rsidRPr="006A311A">
        <w:rPr>
          <w:rFonts w:ascii="Times New Roman" w:hAnsi="Times New Roman" w:cs="Times New Roman"/>
          <w:sz w:val="24"/>
          <w:szCs w:val="24"/>
        </w:rPr>
        <w:t xml:space="preserve">Lifting of heavy structures </w:t>
      </w:r>
    </w:p>
    <w:p w14:paraId="699A8562" w14:textId="77777777" w:rsidR="006E426C" w:rsidRPr="006A311A" w:rsidRDefault="006E426C" w:rsidP="006E426C">
      <w:pPr>
        <w:pStyle w:val="BodyText2Bullet"/>
        <w:spacing w:after="0"/>
        <w:rPr>
          <w:rFonts w:ascii="Times New Roman" w:hAnsi="Times New Roman" w:cs="Times New Roman"/>
          <w:sz w:val="24"/>
          <w:szCs w:val="24"/>
        </w:rPr>
      </w:pPr>
      <w:r w:rsidRPr="006A311A">
        <w:rPr>
          <w:rFonts w:ascii="Times New Roman" w:hAnsi="Times New Roman" w:cs="Times New Roman"/>
          <w:sz w:val="24"/>
          <w:szCs w:val="24"/>
        </w:rPr>
        <w:t xml:space="preserve">Exposure to construction airborne agents (dust, silica and asbestos) </w:t>
      </w:r>
    </w:p>
    <w:p w14:paraId="67FBE42E" w14:textId="77777777" w:rsidR="006E426C" w:rsidRPr="006A311A" w:rsidRDefault="006E426C" w:rsidP="006E426C">
      <w:pPr>
        <w:pStyle w:val="BodyText2Bullet"/>
        <w:spacing w:after="0"/>
        <w:rPr>
          <w:rFonts w:ascii="Times New Roman" w:hAnsi="Times New Roman" w:cs="Times New Roman"/>
          <w:sz w:val="24"/>
          <w:szCs w:val="24"/>
        </w:rPr>
      </w:pPr>
      <w:r w:rsidRPr="006A311A">
        <w:rPr>
          <w:rFonts w:ascii="Times New Roman" w:hAnsi="Times New Roman" w:cs="Times New Roman"/>
          <w:sz w:val="24"/>
          <w:szCs w:val="24"/>
        </w:rPr>
        <w:t xml:space="preserve">Ergonomic hazards during construction </w:t>
      </w:r>
    </w:p>
    <w:p w14:paraId="456DA1E9" w14:textId="77777777" w:rsidR="006E426C" w:rsidRPr="006A311A" w:rsidRDefault="006E426C" w:rsidP="006E426C">
      <w:pPr>
        <w:pStyle w:val="BodyText2Bullet"/>
        <w:spacing w:after="0"/>
        <w:rPr>
          <w:rFonts w:ascii="Times New Roman" w:hAnsi="Times New Roman" w:cs="Times New Roman"/>
          <w:sz w:val="24"/>
          <w:szCs w:val="24"/>
        </w:rPr>
      </w:pPr>
      <w:r w:rsidRPr="006A311A">
        <w:rPr>
          <w:rFonts w:ascii="Times New Roman" w:hAnsi="Times New Roman" w:cs="Times New Roman"/>
          <w:sz w:val="24"/>
          <w:szCs w:val="24"/>
        </w:rPr>
        <w:t xml:space="preserve">Welding hazards (fumes, burns and radiation) </w:t>
      </w:r>
    </w:p>
    <w:p w14:paraId="19E94263" w14:textId="77777777" w:rsidR="006E426C" w:rsidRPr="006A311A" w:rsidRDefault="006E426C" w:rsidP="006E426C">
      <w:pPr>
        <w:pStyle w:val="BodyText2Bullet"/>
        <w:spacing w:after="0"/>
        <w:rPr>
          <w:rFonts w:ascii="Times New Roman" w:hAnsi="Times New Roman" w:cs="Times New Roman"/>
          <w:sz w:val="24"/>
          <w:szCs w:val="24"/>
        </w:rPr>
      </w:pPr>
      <w:r w:rsidRPr="006A311A">
        <w:rPr>
          <w:rFonts w:ascii="Times New Roman" w:hAnsi="Times New Roman" w:cs="Times New Roman"/>
          <w:sz w:val="24"/>
          <w:szCs w:val="24"/>
        </w:rPr>
        <w:t xml:space="preserve">Steel erection hazards and so on. </w:t>
      </w:r>
    </w:p>
    <w:p w14:paraId="24A4822B" w14:textId="77777777" w:rsidR="006E426C" w:rsidRPr="007A73DD" w:rsidRDefault="006E426C" w:rsidP="006E426C">
      <w:pPr>
        <w:autoSpaceDE w:val="0"/>
        <w:autoSpaceDN w:val="0"/>
        <w:adjustRightInd w:val="0"/>
        <w:spacing w:after="0" w:line="240" w:lineRule="auto"/>
        <w:jc w:val="both"/>
        <w:rPr>
          <w:rFonts w:ascii="Times New Roman" w:hAnsi="Times New Roman" w:cs="Times New Roman"/>
          <w:color w:val="000000"/>
          <w:sz w:val="24"/>
          <w:szCs w:val="24"/>
        </w:rPr>
      </w:pPr>
    </w:p>
    <w:p w14:paraId="562279EC" w14:textId="0B8D3653" w:rsidR="006E426C" w:rsidRPr="006A311A" w:rsidRDefault="006E426C" w:rsidP="006E426C">
      <w:pPr>
        <w:pStyle w:val="ListParagraph"/>
        <w:autoSpaceDE w:val="0"/>
        <w:autoSpaceDN w:val="0"/>
        <w:adjustRightInd w:val="0"/>
        <w:spacing w:after="120" w:line="240" w:lineRule="auto"/>
        <w:ind w:left="0"/>
        <w:jc w:val="both"/>
        <w:rPr>
          <w:rFonts w:ascii="Times New Roman" w:hAnsi="Times New Roman" w:cs="Times New Roman"/>
          <w:sz w:val="24"/>
          <w:szCs w:val="24"/>
        </w:rPr>
      </w:pPr>
      <w:r w:rsidRPr="006A311A">
        <w:rPr>
          <w:rFonts w:ascii="Times New Roman" w:hAnsi="Times New Roman" w:cs="Times New Roman"/>
          <w:color w:val="000000"/>
          <w:sz w:val="24"/>
          <w:szCs w:val="24"/>
        </w:rPr>
        <w:t xml:space="preserve">The </w:t>
      </w:r>
      <w:r w:rsidR="00387497">
        <w:rPr>
          <w:rFonts w:ascii="Times New Roman" w:hAnsi="Times New Roman" w:cs="Times New Roman"/>
          <w:color w:val="000000"/>
          <w:sz w:val="24"/>
          <w:szCs w:val="24"/>
        </w:rPr>
        <w:t>IG</w:t>
      </w:r>
      <w:r w:rsidR="00300E48">
        <w:rPr>
          <w:rFonts w:ascii="Times New Roman" w:hAnsi="Times New Roman" w:cs="Times New Roman"/>
          <w:color w:val="000000"/>
          <w:sz w:val="24"/>
          <w:szCs w:val="24"/>
        </w:rPr>
        <w:t xml:space="preserve"> and PMU</w:t>
      </w:r>
      <w:r w:rsidRPr="006A311A">
        <w:rPr>
          <w:rFonts w:ascii="Times New Roman" w:hAnsi="Times New Roman" w:cs="Times New Roman"/>
          <w:color w:val="000000"/>
          <w:sz w:val="24"/>
          <w:szCs w:val="24"/>
        </w:rPr>
        <w:t xml:space="preserve"> will take steps to prevent accidents, injury, and disease arising from, associated with, or occurring in the course of work by minimizing, as far as reasonably practicable, the causes of hazards. In a manner consistent with good international industry practice, as reflected in various internationally recognized sources including the World Bank Group Environmental, Health and Safety Guidelines, the client will address areas that include the (i) identification of potential hazards to workers, particularly those that may be life-threatening; (ii) provision of preventive and protective measures, including modification, substitution, or elimination of hazardous conditions or substances; (iii) training of workers; (iv) documentation and reporting of occupational accidents, diseases, and incidents; and (v) emergency prevention, preparedness, and response arrangements. Requirements to follow good industry practice and EHS Guidelines will be included in bidding documents of all civil works contractors. </w:t>
      </w:r>
      <w:r w:rsidRPr="006A311A">
        <w:rPr>
          <w:rFonts w:ascii="Times New Roman" w:hAnsi="Times New Roman" w:cs="Times New Roman"/>
          <w:sz w:val="24"/>
          <w:szCs w:val="24"/>
        </w:rPr>
        <w:t>All contractors will be required to follow these labor management procedures, provisions of which are stated in their contracts, including procedures to establish and maintain a safe working environment as per requirements of ESS2. All contractors will be required under the ESMP to ensure workers will use basic safety gears, receive basic safety training and other preventive actions as provided in the Project ESMF.</w:t>
      </w:r>
      <w:r w:rsidRPr="006A311A">
        <w:rPr>
          <w:sz w:val="24"/>
          <w:szCs w:val="24"/>
        </w:rPr>
        <w:t xml:space="preserve"> </w:t>
      </w:r>
    </w:p>
    <w:p w14:paraId="15D60672" w14:textId="6FCDEC03" w:rsidR="00187B28" w:rsidRPr="002E5C61" w:rsidRDefault="00DC36C3" w:rsidP="00D758EB">
      <w:pPr>
        <w:spacing w:after="120" w:line="240" w:lineRule="auto"/>
        <w:jc w:val="both"/>
        <w:rPr>
          <w:rFonts w:ascii="Times New Roman" w:hAnsi="Times New Roman" w:cs="Times New Roman"/>
          <w:sz w:val="24"/>
          <w:szCs w:val="24"/>
        </w:rPr>
      </w:pPr>
      <w:r w:rsidRPr="002E5C61">
        <w:rPr>
          <w:rFonts w:ascii="Times New Roman" w:hAnsi="Times New Roman" w:cs="Times New Roman"/>
          <w:sz w:val="24"/>
          <w:szCs w:val="24"/>
        </w:rPr>
        <w:t xml:space="preserve">The project </w:t>
      </w:r>
      <w:r w:rsidRPr="00875A81">
        <w:rPr>
          <w:rFonts w:ascii="Times New Roman" w:hAnsi="Times New Roman" w:cs="Times New Roman"/>
          <w:sz w:val="24"/>
          <w:szCs w:val="24"/>
        </w:rPr>
        <w:t xml:space="preserve">proposes rehabilitation </w:t>
      </w:r>
      <w:r w:rsidR="00DD0BF3" w:rsidRPr="00875A81">
        <w:rPr>
          <w:rFonts w:ascii="Times New Roman" w:hAnsi="Times New Roman" w:cs="Times New Roman"/>
          <w:sz w:val="24"/>
          <w:szCs w:val="24"/>
        </w:rPr>
        <w:t xml:space="preserve">of some small/ medium scale infrastructure </w:t>
      </w:r>
      <w:r w:rsidRPr="00875A81">
        <w:rPr>
          <w:rFonts w:ascii="Times New Roman" w:hAnsi="Times New Roman" w:cs="Times New Roman"/>
          <w:sz w:val="24"/>
          <w:szCs w:val="24"/>
        </w:rPr>
        <w:t xml:space="preserve">of </w:t>
      </w:r>
      <w:r w:rsidR="00E04A2E" w:rsidRPr="00875A81">
        <w:rPr>
          <w:rFonts w:ascii="Times New Roman" w:hAnsi="Times New Roman" w:cs="Times New Roman"/>
          <w:sz w:val="24"/>
          <w:szCs w:val="24"/>
        </w:rPr>
        <w:t xml:space="preserve">forest agency buildings, </w:t>
      </w:r>
      <w:r w:rsidR="001E761B" w:rsidRPr="00875A81">
        <w:rPr>
          <w:rFonts w:ascii="Times New Roman" w:hAnsi="Times New Roman" w:cs="Times New Roman"/>
          <w:sz w:val="24"/>
          <w:szCs w:val="24"/>
        </w:rPr>
        <w:t>special protected areas</w:t>
      </w:r>
      <w:r w:rsidR="00875A81">
        <w:rPr>
          <w:rFonts w:ascii="Times New Roman" w:hAnsi="Times New Roman" w:cs="Times New Roman"/>
          <w:sz w:val="24"/>
          <w:szCs w:val="24"/>
        </w:rPr>
        <w:t>,</w:t>
      </w:r>
      <w:r w:rsidR="001E761B" w:rsidRPr="00875A81">
        <w:rPr>
          <w:rFonts w:ascii="Times New Roman" w:hAnsi="Times New Roman" w:cs="Times New Roman"/>
          <w:sz w:val="24"/>
          <w:szCs w:val="24"/>
        </w:rPr>
        <w:t xml:space="preserve"> and </w:t>
      </w:r>
      <w:r w:rsidR="0052753E" w:rsidRPr="00875A81">
        <w:rPr>
          <w:rFonts w:ascii="Times New Roman" w:hAnsi="Times New Roman" w:cs="Times New Roman"/>
          <w:sz w:val="24"/>
          <w:szCs w:val="24"/>
        </w:rPr>
        <w:t>improve</w:t>
      </w:r>
      <w:r w:rsidR="001E761B" w:rsidRPr="00875A81">
        <w:rPr>
          <w:rFonts w:ascii="Times New Roman" w:hAnsi="Times New Roman" w:cs="Times New Roman"/>
          <w:sz w:val="24"/>
          <w:szCs w:val="24"/>
        </w:rPr>
        <w:t>ment of access to remote pastures</w:t>
      </w:r>
      <w:r w:rsidRPr="00875A81">
        <w:rPr>
          <w:rFonts w:ascii="Times New Roman" w:hAnsi="Times New Roman" w:cs="Times New Roman"/>
          <w:sz w:val="24"/>
          <w:szCs w:val="24"/>
        </w:rPr>
        <w:t>; therefore, the</w:t>
      </w:r>
      <w:r w:rsidRPr="002E5C61">
        <w:rPr>
          <w:rFonts w:ascii="Times New Roman" w:hAnsi="Times New Roman" w:cs="Times New Roman"/>
          <w:sz w:val="24"/>
          <w:szCs w:val="24"/>
        </w:rPr>
        <w:t xml:space="preserve"> majority of contractors are expected to be from the local vicinity. The expectation is that the majority of labor will be locally hired with the exception of a few skilled workers. </w:t>
      </w:r>
      <w:r w:rsidR="00B40D15" w:rsidRPr="002E5C61">
        <w:rPr>
          <w:rFonts w:ascii="Times New Roman" w:hAnsi="Times New Roman" w:cs="Times New Roman"/>
          <w:sz w:val="24"/>
          <w:szCs w:val="24"/>
        </w:rPr>
        <w:t xml:space="preserve">Therefore, </w:t>
      </w:r>
      <w:r w:rsidR="00B40D15" w:rsidRPr="002E5C61">
        <w:rPr>
          <w:rFonts w:ascii="Times New Roman" w:hAnsi="Times New Roman" w:cs="Times New Roman"/>
          <w:i/>
          <w:iCs/>
          <w:sz w:val="24"/>
          <w:szCs w:val="24"/>
        </w:rPr>
        <w:t xml:space="preserve">the </w:t>
      </w:r>
      <w:r w:rsidR="008F0B68">
        <w:rPr>
          <w:rFonts w:ascii="Times New Roman" w:hAnsi="Times New Roman" w:cs="Times New Roman"/>
          <w:i/>
          <w:iCs/>
          <w:sz w:val="24"/>
          <w:szCs w:val="24"/>
        </w:rPr>
        <w:t>labor</w:t>
      </w:r>
      <w:r w:rsidR="00B40D15" w:rsidRPr="002E5C61">
        <w:rPr>
          <w:rFonts w:ascii="Times New Roman" w:hAnsi="Times New Roman" w:cs="Times New Roman"/>
          <w:i/>
          <w:iCs/>
          <w:sz w:val="24"/>
          <w:szCs w:val="24"/>
        </w:rPr>
        <w:t xml:space="preserve"> influx risk</w:t>
      </w:r>
      <w:r w:rsidR="00B40D15" w:rsidRPr="002E5C61">
        <w:rPr>
          <w:rFonts w:ascii="Times New Roman" w:hAnsi="Times New Roman" w:cs="Times New Roman"/>
          <w:sz w:val="24"/>
          <w:szCs w:val="24"/>
        </w:rPr>
        <w:t xml:space="preserve"> is considered low.</w:t>
      </w:r>
    </w:p>
    <w:p w14:paraId="233AF45B" w14:textId="490E27FE" w:rsidR="002E5C61" w:rsidRPr="002E5C61" w:rsidRDefault="00DC36C3" w:rsidP="00D758EB">
      <w:pPr>
        <w:pStyle w:val="Default"/>
        <w:spacing w:after="120"/>
        <w:jc w:val="both"/>
      </w:pPr>
      <w:r w:rsidRPr="002E5C61">
        <w:rPr>
          <w:i/>
          <w:iCs/>
        </w:rPr>
        <w:t>The risk of child labor/forced labor</w:t>
      </w:r>
      <w:r w:rsidRPr="002E5C61">
        <w:t xml:space="preserve"> is </w:t>
      </w:r>
      <w:r w:rsidR="00210452">
        <w:t xml:space="preserve">rated </w:t>
      </w:r>
      <w:r w:rsidR="003418CF">
        <w:t>Low</w:t>
      </w:r>
      <w:r w:rsidR="00C07C0E">
        <w:t>,</w:t>
      </w:r>
      <w:r w:rsidRPr="002E5C61">
        <w:t xml:space="preserve"> as based on the national legislation the contractors have to comply with the minimum age of employment and mutually agreed written contracts.  However, according to the Tajik </w:t>
      </w:r>
      <w:r w:rsidR="008F0B68">
        <w:t>Labor</w:t>
      </w:r>
      <w:r w:rsidRPr="002E5C61">
        <w:t xml:space="preserve"> Code, the persons between 14 and 16 years old </w:t>
      </w:r>
      <w:r w:rsidRPr="002E5C61">
        <w:lastRenderedPageBreak/>
        <w:t xml:space="preserve">may also be employed with reduced working hours, for employment that is not considered heavy or hazardous, and with parental permission and outside the school hours. For civil works no child </w:t>
      </w:r>
      <w:r w:rsidR="008F0B68">
        <w:t>labor</w:t>
      </w:r>
      <w:r w:rsidRPr="002E5C61">
        <w:t xml:space="preserve"> is allowed; for agricultural works farmers might engage their 14 above children at home plots outside the school hours, however the agricultural workers are not considered the project workers as per ESS2 definition. </w:t>
      </w:r>
      <w:r w:rsidR="002E5C61" w:rsidRPr="002E5C61">
        <w:t xml:space="preserve">The </w:t>
      </w:r>
      <w:r w:rsidR="00387497">
        <w:t>IG</w:t>
      </w:r>
      <w:r w:rsidR="00183CE7">
        <w:t xml:space="preserve"> and PMU</w:t>
      </w:r>
      <w:r w:rsidR="000F0BAE">
        <w:t xml:space="preserve"> </w:t>
      </w:r>
      <w:r w:rsidR="002E5C61" w:rsidRPr="002E5C61">
        <w:t xml:space="preserve">will supervise the contracts and the </w:t>
      </w:r>
      <w:r w:rsidR="003E1068">
        <w:t>C</w:t>
      </w:r>
      <w:r w:rsidR="002E5C61" w:rsidRPr="002E5C61">
        <w:t xml:space="preserve">ontractors will be required in the contract to commit against the use of child/ forced labor, and </w:t>
      </w:r>
      <w:r w:rsidR="000F0BAE">
        <w:t xml:space="preserve">PIU </w:t>
      </w:r>
      <w:r w:rsidR="002E5C61" w:rsidRPr="002E5C61">
        <w:t xml:space="preserve">staff in charge of contractor supervision will monitor and report the absence of child/ forced labor. </w:t>
      </w:r>
    </w:p>
    <w:p w14:paraId="004FCCAE" w14:textId="5FD72B50" w:rsidR="00DC36C3" w:rsidRPr="000D3632" w:rsidRDefault="00DC36C3" w:rsidP="00D758EB">
      <w:pPr>
        <w:spacing w:after="120" w:line="240" w:lineRule="auto"/>
        <w:jc w:val="both"/>
        <w:rPr>
          <w:rFonts w:ascii="Times New Roman" w:hAnsi="Times New Roman" w:cs="Times New Roman"/>
          <w:color w:val="000000"/>
          <w:sz w:val="24"/>
          <w:szCs w:val="24"/>
        </w:rPr>
      </w:pPr>
      <w:r w:rsidRPr="002E5C61">
        <w:rPr>
          <w:rFonts w:ascii="Times New Roman" w:hAnsi="Times New Roman" w:cs="Times New Roman"/>
          <w:i/>
          <w:iCs/>
          <w:sz w:val="24"/>
          <w:szCs w:val="24"/>
        </w:rPr>
        <w:t>S</w:t>
      </w:r>
      <w:r w:rsidR="003A4C2F" w:rsidRPr="002E5C61">
        <w:rPr>
          <w:rFonts w:ascii="Times New Roman" w:hAnsi="Times New Roman" w:cs="Times New Roman"/>
          <w:i/>
          <w:iCs/>
          <w:sz w:val="24"/>
          <w:szCs w:val="24"/>
        </w:rPr>
        <w:t xml:space="preserve">exual </w:t>
      </w:r>
      <w:r w:rsidR="002F48CE" w:rsidRPr="002E5C61">
        <w:rPr>
          <w:rFonts w:ascii="Times New Roman" w:hAnsi="Times New Roman" w:cs="Times New Roman"/>
          <w:i/>
          <w:iCs/>
          <w:sz w:val="24"/>
          <w:szCs w:val="24"/>
        </w:rPr>
        <w:t>Exploitation and</w:t>
      </w:r>
      <w:r w:rsidR="00102D2A" w:rsidRPr="002E5C61">
        <w:rPr>
          <w:rFonts w:ascii="Times New Roman" w:hAnsi="Times New Roman" w:cs="Times New Roman"/>
          <w:i/>
          <w:iCs/>
          <w:sz w:val="24"/>
          <w:szCs w:val="24"/>
        </w:rPr>
        <w:t xml:space="preserve"> </w:t>
      </w:r>
      <w:r w:rsidRPr="002E5C61">
        <w:rPr>
          <w:rFonts w:ascii="Times New Roman" w:hAnsi="Times New Roman" w:cs="Times New Roman"/>
          <w:i/>
          <w:iCs/>
          <w:sz w:val="24"/>
          <w:szCs w:val="24"/>
        </w:rPr>
        <w:t>A</w:t>
      </w:r>
      <w:r w:rsidR="00102D2A" w:rsidRPr="002E5C61">
        <w:rPr>
          <w:rFonts w:ascii="Times New Roman" w:hAnsi="Times New Roman" w:cs="Times New Roman"/>
          <w:i/>
          <w:iCs/>
          <w:sz w:val="24"/>
          <w:szCs w:val="24"/>
        </w:rPr>
        <w:t>buse</w:t>
      </w:r>
      <w:r w:rsidRPr="002E5C61">
        <w:rPr>
          <w:rFonts w:ascii="Times New Roman" w:hAnsi="Times New Roman" w:cs="Times New Roman"/>
          <w:i/>
          <w:iCs/>
          <w:sz w:val="24"/>
          <w:szCs w:val="24"/>
        </w:rPr>
        <w:t>/S</w:t>
      </w:r>
      <w:r w:rsidR="00102D2A" w:rsidRPr="002E5C61">
        <w:rPr>
          <w:rFonts w:ascii="Times New Roman" w:hAnsi="Times New Roman" w:cs="Times New Roman"/>
          <w:i/>
          <w:iCs/>
          <w:sz w:val="24"/>
          <w:szCs w:val="24"/>
        </w:rPr>
        <w:t xml:space="preserve">exual </w:t>
      </w:r>
      <w:r w:rsidR="002F48CE" w:rsidRPr="002E5C61">
        <w:rPr>
          <w:rFonts w:ascii="Times New Roman" w:hAnsi="Times New Roman" w:cs="Times New Roman"/>
          <w:i/>
          <w:iCs/>
          <w:sz w:val="24"/>
          <w:szCs w:val="24"/>
        </w:rPr>
        <w:t>Harassment</w:t>
      </w:r>
      <w:r w:rsidR="00102D2A" w:rsidRPr="002E5C61">
        <w:rPr>
          <w:rFonts w:ascii="Times New Roman" w:hAnsi="Times New Roman" w:cs="Times New Roman"/>
          <w:i/>
          <w:iCs/>
          <w:sz w:val="24"/>
          <w:szCs w:val="24"/>
        </w:rPr>
        <w:t xml:space="preserve"> (SEA/SH)</w:t>
      </w:r>
      <w:r w:rsidRPr="002E5C61">
        <w:rPr>
          <w:rFonts w:ascii="Times New Roman" w:hAnsi="Times New Roman" w:cs="Times New Roman"/>
          <w:i/>
          <w:iCs/>
          <w:sz w:val="24"/>
          <w:szCs w:val="24"/>
        </w:rPr>
        <w:t xml:space="preserve"> risk</w:t>
      </w:r>
      <w:r w:rsidRPr="002E5C61">
        <w:rPr>
          <w:rFonts w:ascii="Times New Roman" w:hAnsi="Times New Roman" w:cs="Times New Roman"/>
          <w:sz w:val="24"/>
          <w:szCs w:val="24"/>
        </w:rPr>
        <w:t xml:space="preserve"> </w:t>
      </w:r>
      <w:r w:rsidR="00FB6790" w:rsidRPr="000D3632">
        <w:rPr>
          <w:rFonts w:ascii="Times New Roman" w:hAnsi="Times New Roman" w:cs="Times New Roman"/>
          <w:color w:val="000000"/>
          <w:sz w:val="24"/>
          <w:szCs w:val="24"/>
        </w:rPr>
        <w:t xml:space="preserve">is rated moderate based on the SEA/SH Assessment completed during project preparation. The project will rely rather exclusively on local labor force for all the landscape and resource management activities. So, special attention will have to be paid to ensure that working atmosphere is community friendly and all labor management practices are in accordance with the provisions of ESS 2 – all workers will be hired fairly without discrimination and that no child/ forced labor risks arise, as well as safe and healthy conditions with special regard to COVID-19 situation. All these are ingrained into the project design and will be further elaborated during the implementation. </w:t>
      </w:r>
    </w:p>
    <w:p w14:paraId="1F44ED83" w14:textId="77777777" w:rsidR="007B0AA9" w:rsidRDefault="00AD0D3A" w:rsidP="00D758EB">
      <w:pPr>
        <w:pStyle w:val="ListParagraph"/>
        <w:autoSpaceDE w:val="0"/>
        <w:autoSpaceDN w:val="0"/>
        <w:adjustRightInd w:val="0"/>
        <w:spacing w:after="120" w:line="240" w:lineRule="auto"/>
        <w:ind w:left="0"/>
        <w:contextualSpacing w:val="0"/>
        <w:jc w:val="both"/>
        <w:rPr>
          <w:rFonts w:ascii="Times New Roman" w:hAnsi="Times New Roman" w:cs="Times New Roman"/>
          <w:sz w:val="24"/>
          <w:szCs w:val="24"/>
        </w:rPr>
      </w:pPr>
      <w:r w:rsidRPr="004E037D">
        <w:rPr>
          <w:rFonts w:ascii="Times New Roman" w:hAnsi="Times New Roman" w:cs="Times New Roman"/>
          <w:i/>
          <w:iCs/>
          <w:sz w:val="24"/>
          <w:szCs w:val="24"/>
        </w:rPr>
        <w:t>Labor risks associated with contracted workers at subproject level</w:t>
      </w:r>
      <w:r w:rsidRPr="004E037D">
        <w:rPr>
          <w:rFonts w:ascii="Times New Roman" w:hAnsi="Times New Roman" w:cs="Times New Roman"/>
          <w:sz w:val="24"/>
          <w:szCs w:val="24"/>
        </w:rPr>
        <w:t xml:space="preserve">. Subprojects will be implemented by local contractors and </w:t>
      </w:r>
      <w:r w:rsidR="00DE3C8A" w:rsidRPr="004E037D">
        <w:rPr>
          <w:rFonts w:ascii="Times New Roman" w:hAnsi="Times New Roman" w:cs="Times New Roman"/>
          <w:sz w:val="24"/>
          <w:szCs w:val="24"/>
        </w:rPr>
        <w:t>most</w:t>
      </w:r>
      <w:r w:rsidRPr="004E037D">
        <w:rPr>
          <w:rFonts w:ascii="Times New Roman" w:hAnsi="Times New Roman" w:cs="Times New Roman"/>
          <w:sz w:val="24"/>
          <w:szCs w:val="24"/>
        </w:rPr>
        <w:t xml:space="preserve"> contracted workers will be hired locally</w:t>
      </w:r>
      <w:r w:rsidR="009C5466">
        <w:rPr>
          <w:rFonts w:ascii="Times New Roman" w:hAnsi="Times New Roman" w:cs="Times New Roman"/>
          <w:sz w:val="24"/>
          <w:szCs w:val="24"/>
        </w:rPr>
        <w:t xml:space="preserve"> with the exception of a few skilled workers</w:t>
      </w:r>
      <w:r w:rsidRPr="004E037D">
        <w:rPr>
          <w:rFonts w:ascii="Times New Roman" w:hAnsi="Times New Roman" w:cs="Times New Roman"/>
          <w:sz w:val="24"/>
          <w:szCs w:val="24"/>
        </w:rPr>
        <w:t xml:space="preserve">. All contractors will be required to have a written contract with their workers materially consistent with objective of ESS2, in particular </w:t>
      </w:r>
      <w:r w:rsidR="00DE3C8A" w:rsidRPr="004E037D">
        <w:rPr>
          <w:rFonts w:ascii="Times New Roman" w:hAnsi="Times New Roman" w:cs="Times New Roman"/>
          <w:sz w:val="24"/>
          <w:szCs w:val="24"/>
        </w:rPr>
        <w:t>about</w:t>
      </w:r>
      <w:r w:rsidRPr="004E037D">
        <w:rPr>
          <w:rFonts w:ascii="Times New Roman" w:hAnsi="Times New Roman" w:cs="Times New Roman"/>
          <w:sz w:val="24"/>
          <w:szCs w:val="24"/>
        </w:rPr>
        <w:t xml:space="preserve"> child and forced labor.</w:t>
      </w:r>
    </w:p>
    <w:p w14:paraId="413E8BAF" w14:textId="40627745" w:rsidR="00D72015" w:rsidRPr="00FE3129" w:rsidRDefault="00D72015" w:rsidP="00D758EB">
      <w:pPr>
        <w:pStyle w:val="ListParagraph"/>
        <w:autoSpaceDE w:val="0"/>
        <w:autoSpaceDN w:val="0"/>
        <w:adjustRightInd w:val="0"/>
        <w:spacing w:after="120" w:line="240" w:lineRule="auto"/>
        <w:ind w:left="0"/>
        <w:contextualSpacing w:val="0"/>
        <w:jc w:val="both"/>
        <w:rPr>
          <w:rFonts w:ascii="Times New Roman" w:hAnsi="Times New Roman" w:cs="Times New Roman"/>
          <w:sz w:val="24"/>
        </w:rPr>
      </w:pPr>
      <w:r w:rsidRPr="00FE3129">
        <w:rPr>
          <w:rFonts w:ascii="Times New Roman" w:hAnsi="Times New Roman" w:cs="Times New Roman"/>
          <w:i/>
          <w:iCs/>
          <w:sz w:val="24"/>
        </w:rPr>
        <w:t>E</w:t>
      </w:r>
      <w:r w:rsidRPr="00FE3129">
        <w:rPr>
          <w:rFonts w:ascii="Times New Roman" w:hAnsi="Times New Roman" w:cs="Times New Roman"/>
          <w:i/>
          <w:sz w:val="24"/>
        </w:rPr>
        <w:t>mployment Risks</w:t>
      </w:r>
      <w:r w:rsidRPr="00FE3129">
        <w:rPr>
          <w:rFonts w:ascii="Times New Roman" w:hAnsi="Times New Roman" w:cs="Times New Roman"/>
          <w:sz w:val="24"/>
        </w:rPr>
        <w:t xml:space="preserve">. Workers will be hired by the </w:t>
      </w:r>
      <w:r w:rsidR="00387497">
        <w:rPr>
          <w:rFonts w:ascii="Times New Roman" w:hAnsi="Times New Roman" w:cs="Times New Roman"/>
          <w:sz w:val="24"/>
        </w:rPr>
        <w:t>IG</w:t>
      </w:r>
      <w:r w:rsidR="00DA6B43">
        <w:rPr>
          <w:rFonts w:ascii="Times New Roman" w:hAnsi="Times New Roman" w:cs="Times New Roman"/>
          <w:sz w:val="24"/>
        </w:rPr>
        <w:t xml:space="preserve"> and PM</w:t>
      </w:r>
      <w:r>
        <w:rPr>
          <w:rFonts w:ascii="Times New Roman" w:hAnsi="Times New Roman" w:cs="Times New Roman"/>
          <w:sz w:val="24"/>
        </w:rPr>
        <w:t>U</w:t>
      </w:r>
      <w:r w:rsidRPr="00FE3129">
        <w:rPr>
          <w:rFonts w:ascii="Times New Roman" w:hAnsi="Times New Roman" w:cs="Times New Roman"/>
          <w:sz w:val="24"/>
        </w:rPr>
        <w:t xml:space="preserve">, either directly as </w:t>
      </w:r>
      <w:r w:rsidR="00177BD4">
        <w:rPr>
          <w:rFonts w:ascii="Times New Roman" w:hAnsi="Times New Roman" w:cs="Times New Roman"/>
          <w:sz w:val="24"/>
        </w:rPr>
        <w:t>permanent</w:t>
      </w:r>
      <w:r w:rsidRPr="00FE3129">
        <w:rPr>
          <w:rFonts w:ascii="Times New Roman" w:hAnsi="Times New Roman" w:cs="Times New Roman"/>
          <w:sz w:val="24"/>
        </w:rPr>
        <w:t xml:space="preserve"> staff or indirectly as part of contracts with </w:t>
      </w:r>
      <w:r w:rsidR="00177BD4">
        <w:rPr>
          <w:rFonts w:ascii="Times New Roman" w:hAnsi="Times New Roman" w:cs="Times New Roman"/>
          <w:sz w:val="24"/>
        </w:rPr>
        <w:t xml:space="preserve">firms, </w:t>
      </w:r>
      <w:r w:rsidRPr="00FE3129">
        <w:rPr>
          <w:rFonts w:ascii="Times New Roman" w:hAnsi="Times New Roman" w:cs="Times New Roman"/>
          <w:sz w:val="24"/>
        </w:rPr>
        <w:t xml:space="preserve">NGOs, or service providers. The experience with the WB-funded </w:t>
      </w:r>
      <w:r w:rsidR="00177BD4">
        <w:rPr>
          <w:rFonts w:ascii="Times New Roman" w:hAnsi="Times New Roman" w:cs="Times New Roman"/>
          <w:sz w:val="24"/>
        </w:rPr>
        <w:t>ELMAR</w:t>
      </w:r>
      <w:r>
        <w:rPr>
          <w:rFonts w:ascii="Times New Roman" w:hAnsi="Times New Roman" w:cs="Times New Roman"/>
          <w:sz w:val="24"/>
        </w:rPr>
        <w:t xml:space="preserve"> Project</w:t>
      </w:r>
      <w:r w:rsidRPr="00FE3129">
        <w:rPr>
          <w:rFonts w:ascii="Times New Roman" w:hAnsi="Times New Roman" w:cs="Times New Roman"/>
          <w:sz w:val="24"/>
        </w:rPr>
        <w:t xml:space="preserve"> shows that the civil works subcontractors do practice employment contracting and official payrolls to their workers, as they are obliged to follow all legal and regulatory </w:t>
      </w:r>
      <w:r w:rsidR="008F0B68">
        <w:rPr>
          <w:rFonts w:ascii="Times New Roman" w:hAnsi="Times New Roman" w:cs="Times New Roman"/>
          <w:sz w:val="24"/>
        </w:rPr>
        <w:t>labor</w:t>
      </w:r>
      <w:r w:rsidRPr="00FE3129">
        <w:rPr>
          <w:rFonts w:ascii="Times New Roman" w:hAnsi="Times New Roman" w:cs="Times New Roman"/>
          <w:sz w:val="24"/>
        </w:rPr>
        <w:t xml:space="preserve"> and accounting procedures under the G</w:t>
      </w:r>
      <w:r>
        <w:rPr>
          <w:rFonts w:ascii="Times New Roman" w:hAnsi="Times New Roman" w:cs="Times New Roman"/>
          <w:sz w:val="24"/>
        </w:rPr>
        <w:t>o</w:t>
      </w:r>
      <w:r w:rsidRPr="00FE3129">
        <w:rPr>
          <w:rFonts w:ascii="Times New Roman" w:hAnsi="Times New Roman" w:cs="Times New Roman"/>
          <w:sz w:val="24"/>
        </w:rPr>
        <w:t xml:space="preserve">T executed Loans/Grants. There is a risk that the current practice of unaccounted working hours and lack of compensation for overtime will continue. According to the leadership, the </w:t>
      </w:r>
      <w:r w:rsidR="00387497">
        <w:rPr>
          <w:rFonts w:ascii="Times New Roman" w:hAnsi="Times New Roman" w:cs="Times New Roman"/>
          <w:sz w:val="24"/>
        </w:rPr>
        <w:t>IG</w:t>
      </w:r>
      <w:r w:rsidR="003C411F">
        <w:rPr>
          <w:rFonts w:ascii="Times New Roman" w:hAnsi="Times New Roman" w:cs="Times New Roman"/>
          <w:sz w:val="24"/>
        </w:rPr>
        <w:t xml:space="preserve"> and PMU</w:t>
      </w:r>
      <w:r w:rsidR="000F0BAE">
        <w:rPr>
          <w:rFonts w:ascii="Times New Roman" w:hAnsi="Times New Roman" w:cs="Times New Roman"/>
          <w:sz w:val="24"/>
        </w:rPr>
        <w:t xml:space="preserve"> </w:t>
      </w:r>
      <w:r w:rsidRPr="00FE3129">
        <w:rPr>
          <w:rFonts w:ascii="Times New Roman" w:hAnsi="Times New Roman" w:cs="Times New Roman"/>
          <w:sz w:val="24"/>
        </w:rPr>
        <w:t>rel</w:t>
      </w:r>
      <w:r w:rsidR="003C411F">
        <w:rPr>
          <w:rFonts w:ascii="Times New Roman" w:hAnsi="Times New Roman" w:cs="Times New Roman"/>
          <w:sz w:val="24"/>
        </w:rPr>
        <w:t>y</w:t>
      </w:r>
      <w:r w:rsidRPr="00FE3129">
        <w:rPr>
          <w:rFonts w:ascii="Times New Roman" w:hAnsi="Times New Roman" w:cs="Times New Roman"/>
          <w:sz w:val="24"/>
        </w:rPr>
        <w:t xml:space="preserve"> on the donor-funded projects and has approved budgets per project and cannot exceed the budget ceilings.</w:t>
      </w:r>
      <w:r>
        <w:rPr>
          <w:rFonts w:ascii="Times New Roman" w:hAnsi="Times New Roman" w:cs="Times New Roman"/>
          <w:sz w:val="24"/>
        </w:rPr>
        <w:t xml:space="preserve"> </w:t>
      </w:r>
      <w:r w:rsidRPr="00C04ECF">
        <w:rPr>
          <w:rFonts w:ascii="Times New Roman" w:hAnsi="Times New Roman" w:cs="Times New Roman"/>
          <w:sz w:val="24"/>
        </w:rPr>
        <w:t xml:space="preserve">The </w:t>
      </w:r>
      <w:r w:rsidR="00387497">
        <w:rPr>
          <w:rFonts w:ascii="Times New Roman" w:hAnsi="Times New Roman" w:cs="Times New Roman"/>
          <w:sz w:val="24"/>
        </w:rPr>
        <w:t>IG</w:t>
      </w:r>
      <w:r w:rsidR="00875A81">
        <w:rPr>
          <w:rFonts w:ascii="Times New Roman" w:hAnsi="Times New Roman" w:cs="Times New Roman"/>
          <w:sz w:val="24"/>
        </w:rPr>
        <w:t xml:space="preserve"> and PMU</w:t>
      </w:r>
      <w:r w:rsidR="000F0BAE">
        <w:rPr>
          <w:rFonts w:ascii="Times New Roman" w:hAnsi="Times New Roman" w:cs="Times New Roman"/>
          <w:sz w:val="24"/>
        </w:rPr>
        <w:t xml:space="preserve"> </w:t>
      </w:r>
      <w:r w:rsidRPr="00C04ECF">
        <w:rPr>
          <w:rFonts w:ascii="Times New Roman" w:hAnsi="Times New Roman" w:cs="Times New Roman"/>
          <w:sz w:val="24"/>
        </w:rPr>
        <w:t xml:space="preserve">will track the staff working hours by completing the timesheets and restricting overtimes.  </w:t>
      </w:r>
    </w:p>
    <w:p w14:paraId="3E659AD3" w14:textId="54606980" w:rsidR="00517710" w:rsidRPr="00FE3129" w:rsidRDefault="00517710" w:rsidP="00C04ECF">
      <w:pPr>
        <w:pStyle w:val="ListParagraph"/>
        <w:autoSpaceDE w:val="0"/>
        <w:autoSpaceDN w:val="0"/>
        <w:adjustRightInd w:val="0"/>
        <w:spacing w:after="0" w:line="240" w:lineRule="auto"/>
        <w:ind w:left="0"/>
        <w:jc w:val="both"/>
        <w:rPr>
          <w:rFonts w:ascii="Times New Roman" w:hAnsi="Times New Roman" w:cs="Times New Roman"/>
          <w:sz w:val="24"/>
        </w:rPr>
      </w:pPr>
    </w:p>
    <w:p w14:paraId="5AF17368" w14:textId="77777777" w:rsidR="003D2CAC" w:rsidRPr="004E037D" w:rsidRDefault="003D2CAC" w:rsidP="001246DF">
      <w:pPr>
        <w:pStyle w:val="Default"/>
        <w:jc w:val="both"/>
      </w:pPr>
    </w:p>
    <w:p w14:paraId="7BE5460D" w14:textId="77777777" w:rsidR="00517710" w:rsidRPr="00FE3129" w:rsidRDefault="00517710" w:rsidP="001246DF">
      <w:pPr>
        <w:pStyle w:val="Default"/>
        <w:jc w:val="both"/>
        <w:rPr>
          <w:sz w:val="23"/>
          <w:szCs w:val="23"/>
        </w:rPr>
      </w:pPr>
    </w:p>
    <w:p w14:paraId="25BD68CB" w14:textId="77777777" w:rsidR="00FE3129" w:rsidRDefault="00FE3129">
      <w:pPr>
        <w:rPr>
          <w:rFonts w:ascii="Times New Roman" w:hAnsi="Times New Roman" w:cs="Times New Roman"/>
          <w:b/>
          <w:color w:val="000000"/>
          <w:sz w:val="26"/>
          <w:szCs w:val="26"/>
        </w:rPr>
      </w:pPr>
      <w:r>
        <w:rPr>
          <w:b/>
          <w:sz w:val="26"/>
          <w:szCs w:val="26"/>
        </w:rPr>
        <w:br w:type="page"/>
      </w:r>
    </w:p>
    <w:p w14:paraId="6E6A0830" w14:textId="77777777" w:rsidR="00766130" w:rsidRPr="00FE3129" w:rsidRDefault="00840230" w:rsidP="00BD2A5C">
      <w:pPr>
        <w:pStyle w:val="Default"/>
        <w:outlineLvl w:val="0"/>
        <w:rPr>
          <w:sz w:val="26"/>
          <w:szCs w:val="26"/>
        </w:rPr>
      </w:pPr>
      <w:bookmarkStart w:id="30" w:name="_Toc64553251"/>
      <w:r>
        <w:rPr>
          <w:b/>
          <w:sz w:val="26"/>
          <w:szCs w:val="26"/>
        </w:rPr>
        <w:lastRenderedPageBreak/>
        <w:t>4</w:t>
      </w:r>
      <w:r w:rsidR="00FE3129" w:rsidRPr="00FE3129">
        <w:rPr>
          <w:b/>
          <w:sz w:val="26"/>
          <w:szCs w:val="26"/>
        </w:rPr>
        <w:t>.</w:t>
      </w:r>
      <w:r w:rsidR="00517710" w:rsidRPr="00FE3129">
        <w:rPr>
          <w:sz w:val="26"/>
          <w:szCs w:val="26"/>
        </w:rPr>
        <w:t xml:space="preserve"> </w:t>
      </w:r>
      <w:r w:rsidR="008E29AB" w:rsidRPr="00FE3129">
        <w:rPr>
          <w:b/>
          <w:sz w:val="26"/>
          <w:szCs w:val="26"/>
        </w:rPr>
        <w:t>BRIEF OVERVIEW OF LABOR LEGISLATION</w:t>
      </w:r>
      <w:bookmarkEnd w:id="30"/>
    </w:p>
    <w:p w14:paraId="74C90E79" w14:textId="77777777" w:rsidR="00561F6E" w:rsidRDefault="00561F6E" w:rsidP="001246DF">
      <w:pPr>
        <w:pStyle w:val="Default"/>
        <w:jc w:val="both"/>
        <w:rPr>
          <w:rFonts w:ascii="Calibri" w:hAnsi="Calibri"/>
          <w:bCs/>
          <w:color w:val="auto"/>
          <w:sz w:val="22"/>
          <w:szCs w:val="26"/>
          <w:highlight w:val="green"/>
        </w:rPr>
      </w:pPr>
    </w:p>
    <w:p w14:paraId="603D2DAB" w14:textId="77777777" w:rsidR="00F14EF4" w:rsidRPr="00FE3129" w:rsidRDefault="00BF367B" w:rsidP="00BD2A5C">
      <w:pPr>
        <w:pStyle w:val="Default"/>
        <w:jc w:val="both"/>
        <w:outlineLvl w:val="1"/>
        <w:rPr>
          <w:b/>
          <w:color w:val="auto"/>
        </w:rPr>
      </w:pPr>
      <w:bookmarkStart w:id="31" w:name="_Toc64553252"/>
      <w:r>
        <w:rPr>
          <w:b/>
          <w:color w:val="auto"/>
        </w:rPr>
        <w:t xml:space="preserve">4.1. </w:t>
      </w:r>
      <w:r w:rsidR="00F14EF4" w:rsidRPr="00FE3129">
        <w:rPr>
          <w:b/>
          <w:color w:val="auto"/>
        </w:rPr>
        <w:t>National Legislation</w:t>
      </w:r>
      <w:bookmarkEnd w:id="31"/>
      <w:r w:rsidR="00F14EF4" w:rsidRPr="00FE3129">
        <w:rPr>
          <w:b/>
          <w:color w:val="auto"/>
        </w:rPr>
        <w:t xml:space="preserve"> </w:t>
      </w:r>
    </w:p>
    <w:p w14:paraId="260DE0C0" w14:textId="77777777" w:rsidR="00F14EF4" w:rsidRDefault="00F14EF4" w:rsidP="00F14EF4">
      <w:pPr>
        <w:pStyle w:val="Default"/>
        <w:jc w:val="both"/>
        <w:rPr>
          <w:rFonts w:ascii="Calibri" w:hAnsi="Calibri"/>
          <w:b/>
          <w:color w:val="auto"/>
          <w:sz w:val="22"/>
          <w:szCs w:val="22"/>
        </w:rPr>
      </w:pPr>
    </w:p>
    <w:p w14:paraId="7D73E13D" w14:textId="0AD0998F" w:rsidR="00F14EF4" w:rsidRPr="00900502" w:rsidRDefault="00F14EF4" w:rsidP="00900502">
      <w:pPr>
        <w:autoSpaceDE w:val="0"/>
        <w:autoSpaceDN w:val="0"/>
        <w:adjustRightInd w:val="0"/>
        <w:spacing w:after="0" w:line="240" w:lineRule="auto"/>
        <w:jc w:val="both"/>
        <w:rPr>
          <w:rFonts w:ascii="Times New Roman" w:hAnsi="Times New Roman" w:cs="Times New Roman"/>
          <w:bCs/>
          <w:i/>
          <w:sz w:val="24"/>
          <w:szCs w:val="24"/>
        </w:rPr>
      </w:pPr>
      <w:r w:rsidRPr="00900502">
        <w:rPr>
          <w:rFonts w:ascii="Times New Roman" w:hAnsi="Times New Roman" w:cs="Times New Roman"/>
          <w:bCs/>
          <w:i/>
          <w:sz w:val="24"/>
          <w:szCs w:val="24"/>
        </w:rPr>
        <w:t xml:space="preserve">The Constitution of the Republic of Tajikistan (adopted on November 6, 1994) </w:t>
      </w:r>
      <w:r w:rsidR="00FE3129" w:rsidRPr="00900502">
        <w:rPr>
          <w:rFonts w:ascii="Times New Roman" w:hAnsi="Times New Roman" w:cs="Times New Roman"/>
          <w:bCs/>
          <w:i/>
          <w:sz w:val="24"/>
          <w:szCs w:val="24"/>
        </w:rPr>
        <w:t xml:space="preserve">includes legal provisions </w:t>
      </w:r>
      <w:r w:rsidRPr="00900502">
        <w:rPr>
          <w:rFonts w:ascii="Times New Roman" w:hAnsi="Times New Roman" w:cs="Times New Roman"/>
          <w:bCs/>
          <w:i/>
          <w:sz w:val="24"/>
          <w:szCs w:val="24"/>
        </w:rPr>
        <w:t xml:space="preserve">on </w:t>
      </w:r>
      <w:r w:rsidR="008F0B68">
        <w:rPr>
          <w:rFonts w:ascii="Times New Roman" w:hAnsi="Times New Roman" w:cs="Times New Roman"/>
          <w:bCs/>
          <w:i/>
          <w:sz w:val="24"/>
          <w:szCs w:val="24"/>
        </w:rPr>
        <w:t>labor</w:t>
      </w:r>
      <w:r w:rsidRPr="00900502">
        <w:rPr>
          <w:rFonts w:ascii="Times New Roman" w:hAnsi="Times New Roman" w:cs="Times New Roman"/>
          <w:bCs/>
          <w:i/>
          <w:sz w:val="24"/>
          <w:szCs w:val="24"/>
        </w:rPr>
        <w:t xml:space="preserve"> conditions and occupational safety</w:t>
      </w:r>
      <w:r w:rsidR="00FE3129" w:rsidRPr="00900502">
        <w:rPr>
          <w:rFonts w:ascii="Times New Roman" w:hAnsi="Times New Roman" w:cs="Times New Roman"/>
          <w:bCs/>
          <w:i/>
          <w:sz w:val="24"/>
          <w:szCs w:val="24"/>
        </w:rPr>
        <w:t xml:space="preserve">. It </w:t>
      </w:r>
      <w:r w:rsidRPr="00900502">
        <w:rPr>
          <w:rFonts w:ascii="Times New Roman" w:hAnsi="Times New Roman" w:cs="Times New Roman"/>
          <w:i/>
          <w:sz w:val="24"/>
          <w:szCs w:val="24"/>
        </w:rPr>
        <w:t>provides everyone the right to:</w:t>
      </w:r>
    </w:p>
    <w:p w14:paraId="6194E9E7" w14:textId="422606D3" w:rsidR="00F14EF4" w:rsidRPr="004E037D" w:rsidRDefault="00F14EF4" w:rsidP="00900502">
      <w:pPr>
        <w:autoSpaceDE w:val="0"/>
        <w:autoSpaceDN w:val="0"/>
        <w:adjustRightInd w:val="0"/>
        <w:spacing w:after="0" w:line="240" w:lineRule="auto"/>
        <w:jc w:val="both"/>
        <w:rPr>
          <w:rFonts w:ascii="Times New Roman" w:hAnsi="Times New Roman" w:cs="Times New Roman"/>
          <w:sz w:val="24"/>
          <w:szCs w:val="24"/>
        </w:rPr>
      </w:pPr>
      <w:r w:rsidRPr="004E037D">
        <w:rPr>
          <w:rFonts w:ascii="Times New Roman" w:hAnsi="Times New Roman" w:cs="Times New Roman"/>
          <w:b/>
          <w:bCs/>
          <w:sz w:val="24"/>
          <w:szCs w:val="24"/>
        </w:rPr>
        <w:t xml:space="preserve">Safe </w:t>
      </w:r>
      <w:r w:rsidR="008F0B68">
        <w:rPr>
          <w:rFonts w:ascii="Times New Roman" w:hAnsi="Times New Roman" w:cs="Times New Roman"/>
          <w:b/>
          <w:bCs/>
          <w:sz w:val="24"/>
          <w:szCs w:val="24"/>
        </w:rPr>
        <w:t>labor</w:t>
      </w:r>
      <w:r w:rsidRPr="004E037D">
        <w:rPr>
          <w:rFonts w:ascii="Times New Roman" w:hAnsi="Times New Roman" w:cs="Times New Roman"/>
          <w:b/>
          <w:bCs/>
          <w:sz w:val="24"/>
          <w:szCs w:val="24"/>
        </w:rPr>
        <w:t xml:space="preserve">. </w:t>
      </w:r>
      <w:r w:rsidRPr="004E037D">
        <w:rPr>
          <w:rFonts w:ascii="Times New Roman" w:hAnsi="Times New Roman" w:cs="Times New Roman"/>
          <w:b/>
          <w:sz w:val="24"/>
          <w:szCs w:val="24"/>
        </w:rPr>
        <w:t xml:space="preserve">The use of the </w:t>
      </w:r>
      <w:r w:rsidR="008F0B68">
        <w:rPr>
          <w:rFonts w:ascii="Times New Roman" w:hAnsi="Times New Roman" w:cs="Times New Roman"/>
          <w:b/>
          <w:sz w:val="24"/>
          <w:szCs w:val="24"/>
        </w:rPr>
        <w:t>labor</w:t>
      </w:r>
      <w:r w:rsidRPr="004E037D">
        <w:rPr>
          <w:rFonts w:ascii="Times New Roman" w:hAnsi="Times New Roman" w:cs="Times New Roman"/>
          <w:b/>
          <w:sz w:val="24"/>
          <w:szCs w:val="24"/>
        </w:rPr>
        <w:t xml:space="preserve"> of women and young pe</w:t>
      </w:r>
      <w:r w:rsidR="008F0B68">
        <w:rPr>
          <w:rFonts w:ascii="Times New Roman" w:hAnsi="Times New Roman" w:cs="Times New Roman"/>
          <w:b/>
          <w:sz w:val="24"/>
          <w:szCs w:val="24"/>
        </w:rPr>
        <w:t>ople</w:t>
      </w:r>
      <w:r w:rsidRPr="004E037D">
        <w:rPr>
          <w:rFonts w:ascii="Times New Roman" w:hAnsi="Times New Roman" w:cs="Times New Roman"/>
          <w:b/>
          <w:sz w:val="24"/>
          <w:szCs w:val="24"/>
        </w:rPr>
        <w:t xml:space="preserve"> in hazardous and underground</w:t>
      </w:r>
      <w:r w:rsidRPr="004E037D">
        <w:rPr>
          <w:rFonts w:ascii="Times New Roman" w:hAnsi="Times New Roman" w:cs="Times New Roman"/>
          <w:sz w:val="24"/>
          <w:szCs w:val="24"/>
        </w:rPr>
        <w:t xml:space="preserve"> work as well as work in hazardous </w:t>
      </w:r>
      <w:r w:rsidR="008F0B68">
        <w:rPr>
          <w:rFonts w:ascii="Times New Roman" w:hAnsi="Times New Roman" w:cs="Times New Roman"/>
          <w:sz w:val="24"/>
          <w:szCs w:val="24"/>
        </w:rPr>
        <w:t>labor</w:t>
      </w:r>
      <w:r w:rsidRPr="004E037D">
        <w:rPr>
          <w:rFonts w:ascii="Times New Roman" w:hAnsi="Times New Roman" w:cs="Times New Roman"/>
          <w:sz w:val="24"/>
          <w:szCs w:val="24"/>
        </w:rPr>
        <w:t xml:space="preserve"> conditions is prohibited (Article 35);</w:t>
      </w:r>
    </w:p>
    <w:p w14:paraId="28DE2FCA" w14:textId="77777777" w:rsidR="00F14EF4" w:rsidRPr="004E037D" w:rsidRDefault="00F14EF4" w:rsidP="00900502">
      <w:pPr>
        <w:autoSpaceDE w:val="0"/>
        <w:autoSpaceDN w:val="0"/>
        <w:adjustRightInd w:val="0"/>
        <w:spacing w:after="0" w:line="240" w:lineRule="auto"/>
        <w:jc w:val="both"/>
        <w:rPr>
          <w:rFonts w:ascii="Times New Roman" w:hAnsi="Times New Roman" w:cs="Times New Roman"/>
          <w:sz w:val="24"/>
          <w:szCs w:val="24"/>
        </w:rPr>
      </w:pPr>
      <w:r w:rsidRPr="004E037D">
        <w:rPr>
          <w:rFonts w:ascii="Times New Roman" w:hAnsi="Times New Roman" w:cs="Times New Roman"/>
          <w:b/>
          <w:bCs/>
          <w:sz w:val="24"/>
          <w:szCs w:val="24"/>
        </w:rPr>
        <w:t xml:space="preserve">The right to rest. </w:t>
      </w:r>
      <w:r w:rsidRPr="004E037D">
        <w:rPr>
          <w:rFonts w:ascii="Times New Roman" w:hAnsi="Times New Roman" w:cs="Times New Roman"/>
          <w:sz w:val="24"/>
          <w:szCs w:val="24"/>
        </w:rPr>
        <w:t>That right is ensured by fixing the working hours and providing annual leave, weekly days off and other conditions stipulated under laws (Article 37);</w:t>
      </w:r>
    </w:p>
    <w:p w14:paraId="6EDC2F4C" w14:textId="77777777" w:rsidR="00F14EF4" w:rsidRPr="004E037D" w:rsidRDefault="00FE3129" w:rsidP="009005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H</w:t>
      </w:r>
      <w:r w:rsidRPr="004E037D">
        <w:rPr>
          <w:rFonts w:ascii="Times New Roman" w:hAnsi="Times New Roman" w:cs="Times New Roman"/>
          <w:b/>
          <w:bCs/>
          <w:sz w:val="24"/>
          <w:szCs w:val="24"/>
        </w:rPr>
        <w:t xml:space="preserve">ealth </w:t>
      </w:r>
      <w:r>
        <w:rPr>
          <w:rFonts w:ascii="Times New Roman" w:hAnsi="Times New Roman" w:cs="Times New Roman"/>
          <w:b/>
          <w:bCs/>
          <w:sz w:val="24"/>
          <w:szCs w:val="24"/>
        </w:rPr>
        <w:t>Protection</w:t>
      </w:r>
      <w:r w:rsidR="00F14EF4" w:rsidRPr="004E037D">
        <w:rPr>
          <w:rFonts w:ascii="Times New Roman" w:hAnsi="Times New Roman" w:cs="Times New Roman"/>
          <w:b/>
          <w:bCs/>
          <w:sz w:val="24"/>
          <w:szCs w:val="24"/>
        </w:rPr>
        <w:t xml:space="preserve">. </w:t>
      </w:r>
      <w:r w:rsidR="00F14EF4" w:rsidRPr="004E037D">
        <w:rPr>
          <w:rFonts w:ascii="Times New Roman" w:hAnsi="Times New Roman" w:cs="Times New Roman"/>
          <w:sz w:val="24"/>
          <w:szCs w:val="24"/>
        </w:rPr>
        <w:t>The state takes measures to improve the environment, promote mass sports, physical culture and tourism (Article 38); and</w:t>
      </w:r>
    </w:p>
    <w:p w14:paraId="100F6B6D" w14:textId="77777777" w:rsidR="00F14EF4" w:rsidRPr="004E037D" w:rsidRDefault="00F14EF4" w:rsidP="00900502">
      <w:pPr>
        <w:autoSpaceDE w:val="0"/>
        <w:autoSpaceDN w:val="0"/>
        <w:adjustRightInd w:val="0"/>
        <w:spacing w:after="0" w:line="240" w:lineRule="auto"/>
        <w:jc w:val="both"/>
        <w:rPr>
          <w:rFonts w:ascii="Times New Roman" w:hAnsi="Times New Roman" w:cs="Times New Roman"/>
          <w:sz w:val="24"/>
          <w:szCs w:val="24"/>
        </w:rPr>
      </w:pPr>
      <w:r w:rsidRPr="004E037D">
        <w:rPr>
          <w:rFonts w:ascii="Times New Roman" w:hAnsi="Times New Roman" w:cs="Times New Roman"/>
          <w:b/>
          <w:bCs/>
          <w:sz w:val="24"/>
          <w:szCs w:val="24"/>
        </w:rPr>
        <w:t xml:space="preserve">Social security </w:t>
      </w:r>
      <w:r w:rsidRPr="004E037D">
        <w:rPr>
          <w:rFonts w:ascii="Times New Roman" w:hAnsi="Times New Roman" w:cs="Times New Roman"/>
          <w:sz w:val="24"/>
          <w:szCs w:val="24"/>
        </w:rPr>
        <w:t>in old age in the event of disease, disability, loss of breadwinner and in other cases stipulated under the law (Article 39).</w:t>
      </w:r>
    </w:p>
    <w:p w14:paraId="3A98EEF8" w14:textId="77777777" w:rsidR="00F14EF4" w:rsidRPr="004E037D" w:rsidRDefault="00F14EF4" w:rsidP="00900502">
      <w:pPr>
        <w:pStyle w:val="Default"/>
        <w:jc w:val="both"/>
        <w:rPr>
          <w:color w:val="auto"/>
        </w:rPr>
      </w:pPr>
    </w:p>
    <w:p w14:paraId="181466AE" w14:textId="77777777" w:rsidR="00984DFA" w:rsidRPr="00900502" w:rsidRDefault="00F14EF4" w:rsidP="00900502">
      <w:pPr>
        <w:autoSpaceDE w:val="0"/>
        <w:autoSpaceDN w:val="0"/>
        <w:adjustRightInd w:val="0"/>
        <w:spacing w:after="0" w:line="240" w:lineRule="auto"/>
        <w:jc w:val="both"/>
        <w:rPr>
          <w:rFonts w:ascii="Times New Roman" w:hAnsi="Times New Roman" w:cs="Times New Roman"/>
          <w:sz w:val="24"/>
          <w:szCs w:val="24"/>
        </w:rPr>
      </w:pPr>
      <w:r w:rsidRPr="00900502">
        <w:rPr>
          <w:rFonts w:ascii="Times New Roman" w:hAnsi="Times New Roman" w:cs="Times New Roman"/>
          <w:i/>
          <w:sz w:val="24"/>
          <w:szCs w:val="24"/>
        </w:rPr>
        <w:t xml:space="preserve">Labor Code of the Republic of Tajikistan </w:t>
      </w:r>
      <w:r w:rsidR="00FE3129" w:rsidRPr="00900502">
        <w:rPr>
          <w:rFonts w:ascii="Times New Roman" w:hAnsi="Times New Roman" w:cs="Times New Roman"/>
          <w:i/>
          <w:sz w:val="24"/>
          <w:szCs w:val="24"/>
        </w:rPr>
        <w:t>(dated</w:t>
      </w:r>
      <w:r w:rsidRPr="00900502">
        <w:rPr>
          <w:rFonts w:ascii="Times New Roman" w:hAnsi="Times New Roman" w:cs="Times New Roman"/>
          <w:i/>
          <w:sz w:val="24"/>
          <w:szCs w:val="24"/>
        </w:rPr>
        <w:t xml:space="preserve"> July 26, 201</w:t>
      </w:r>
      <w:r w:rsidR="00C027A4" w:rsidRPr="00900502">
        <w:rPr>
          <w:rFonts w:ascii="Times New Roman" w:hAnsi="Times New Roman" w:cs="Times New Roman"/>
          <w:i/>
          <w:sz w:val="24"/>
          <w:szCs w:val="24"/>
        </w:rPr>
        <w:t>6</w:t>
      </w:r>
      <w:r w:rsidR="00FE3129" w:rsidRPr="00900502">
        <w:rPr>
          <w:rFonts w:ascii="Times New Roman" w:hAnsi="Times New Roman" w:cs="Times New Roman"/>
          <w:i/>
          <w:sz w:val="24"/>
          <w:szCs w:val="24"/>
        </w:rPr>
        <w:t>)</w:t>
      </w:r>
      <w:r w:rsidRPr="00900502">
        <w:rPr>
          <w:rFonts w:ascii="Times New Roman" w:hAnsi="Times New Roman" w:cs="Times New Roman"/>
          <w:sz w:val="24"/>
          <w:szCs w:val="24"/>
        </w:rPr>
        <w:t xml:space="preserve"> is the fundamental legislative act aimed </w:t>
      </w:r>
      <w:r w:rsidR="00FE3129" w:rsidRPr="00900502">
        <w:rPr>
          <w:rFonts w:ascii="Times New Roman" w:hAnsi="Times New Roman" w:cs="Times New Roman"/>
          <w:sz w:val="24"/>
          <w:szCs w:val="24"/>
        </w:rPr>
        <w:t>at</w:t>
      </w:r>
      <w:r w:rsidRPr="00900502">
        <w:rPr>
          <w:rFonts w:ascii="Times New Roman" w:hAnsi="Times New Roman" w:cs="Times New Roman"/>
          <w:sz w:val="24"/>
          <w:szCs w:val="24"/>
        </w:rPr>
        <w:t xml:space="preserve"> regulat</w:t>
      </w:r>
      <w:r w:rsidR="00FE3129" w:rsidRPr="00900502">
        <w:rPr>
          <w:rFonts w:ascii="Times New Roman" w:hAnsi="Times New Roman" w:cs="Times New Roman"/>
          <w:sz w:val="24"/>
          <w:szCs w:val="24"/>
        </w:rPr>
        <w:t xml:space="preserve">ing </w:t>
      </w:r>
      <w:r w:rsidRPr="00900502">
        <w:rPr>
          <w:rFonts w:ascii="Times New Roman" w:hAnsi="Times New Roman" w:cs="Times New Roman"/>
          <w:sz w:val="24"/>
          <w:szCs w:val="24"/>
        </w:rPr>
        <w:t xml:space="preserve">all labor </w:t>
      </w:r>
      <w:r w:rsidR="00FE3129" w:rsidRPr="00900502">
        <w:rPr>
          <w:rFonts w:ascii="Times New Roman" w:hAnsi="Times New Roman" w:cs="Times New Roman"/>
          <w:sz w:val="24"/>
          <w:szCs w:val="24"/>
        </w:rPr>
        <w:t>issues</w:t>
      </w:r>
      <w:r w:rsidRPr="00900502">
        <w:rPr>
          <w:rFonts w:ascii="Times New Roman" w:hAnsi="Times New Roman" w:cs="Times New Roman"/>
          <w:sz w:val="24"/>
          <w:szCs w:val="24"/>
        </w:rPr>
        <w:t xml:space="preserve"> arising in the Republic of Tajikistan. This Code governs employment relationships and other relations, directly related, directed to protection of the rights and freedoms of the parties of employment relationships, establishment of the minimum guarantees of the rights and freedoms in the sphere of work.  Article 7 of the Code prohibits discrimination and guarantees that all citizens have equal rights to work; discrimination in labor relations is prohibited. Any differences, non-admission or preference, denial of employment, regardless of nationality, race, gender, language, religion, political beliefs, social status, education, property, leading to a violation of equality of opportunities in the field of labor, are prohibited</w:t>
      </w:r>
      <w:r w:rsidR="00920EEC" w:rsidRPr="00900502">
        <w:rPr>
          <w:rFonts w:ascii="Times New Roman" w:hAnsi="Times New Roman" w:cs="Times New Roman"/>
          <w:sz w:val="24"/>
          <w:szCs w:val="24"/>
        </w:rPr>
        <w:t>.</w:t>
      </w:r>
      <w:bookmarkStart w:id="32" w:name="_Toc6848101"/>
    </w:p>
    <w:p w14:paraId="61B3D8BB" w14:textId="77777777" w:rsidR="00780C3C" w:rsidRPr="00780C3C" w:rsidRDefault="00780C3C" w:rsidP="00900502">
      <w:pPr>
        <w:shd w:val="clear" w:color="auto" w:fill="FFFFFF"/>
        <w:spacing w:after="165" w:line="240" w:lineRule="auto"/>
        <w:jc w:val="both"/>
        <w:rPr>
          <w:rFonts w:ascii="Times New Roman" w:hAnsi="Times New Roman" w:cs="Times New Roman"/>
          <w:sz w:val="24"/>
          <w:szCs w:val="24"/>
        </w:rPr>
      </w:pPr>
    </w:p>
    <w:p w14:paraId="4B8E6EA0" w14:textId="77777777" w:rsidR="00B27E39" w:rsidRPr="00BD2A5C" w:rsidRDefault="00BF367B" w:rsidP="00BD2A5C">
      <w:pPr>
        <w:pStyle w:val="Heading3"/>
        <w:rPr>
          <w:color w:val="auto"/>
        </w:rPr>
      </w:pPr>
      <w:bookmarkStart w:id="33" w:name="_Toc64553253"/>
      <w:r w:rsidRPr="00BD2A5C">
        <w:rPr>
          <w:rFonts w:ascii="Times New Roman" w:hAnsi="Times New Roman" w:cs="Times New Roman"/>
          <w:b/>
          <w:color w:val="auto"/>
        </w:rPr>
        <w:t xml:space="preserve">4.1.1 </w:t>
      </w:r>
      <w:r w:rsidR="00984DFA" w:rsidRPr="00BD2A5C">
        <w:rPr>
          <w:rFonts w:ascii="Times New Roman" w:hAnsi="Times New Roman" w:cs="Times New Roman"/>
          <w:b/>
          <w:color w:val="auto"/>
        </w:rPr>
        <w:t xml:space="preserve">Relevant </w:t>
      </w:r>
      <w:r w:rsidR="00B27E39" w:rsidRPr="00BD2A5C">
        <w:rPr>
          <w:rFonts w:ascii="Times New Roman" w:hAnsi="Times New Roman" w:cs="Times New Roman"/>
          <w:b/>
          <w:color w:val="auto"/>
        </w:rPr>
        <w:t xml:space="preserve">Labor </w:t>
      </w:r>
      <w:r w:rsidR="00FE3129" w:rsidRPr="00BD2A5C">
        <w:rPr>
          <w:rFonts w:ascii="Times New Roman" w:hAnsi="Times New Roman" w:cs="Times New Roman"/>
          <w:b/>
          <w:color w:val="auto"/>
        </w:rPr>
        <w:t>Legal Provision</w:t>
      </w:r>
      <w:bookmarkEnd w:id="32"/>
      <w:r w:rsidR="00984DFA" w:rsidRPr="00BD2A5C">
        <w:rPr>
          <w:rFonts w:ascii="Times New Roman" w:hAnsi="Times New Roman" w:cs="Times New Roman"/>
          <w:b/>
          <w:color w:val="auto"/>
        </w:rPr>
        <w:t>s</w:t>
      </w:r>
      <w:bookmarkEnd w:id="33"/>
    </w:p>
    <w:p w14:paraId="7D621ECC" w14:textId="77777777" w:rsidR="00BD2A5C" w:rsidRDefault="00BD2A5C" w:rsidP="00900502">
      <w:pPr>
        <w:autoSpaceDE w:val="0"/>
        <w:autoSpaceDN w:val="0"/>
        <w:adjustRightInd w:val="0"/>
        <w:spacing w:after="0" w:line="240" w:lineRule="auto"/>
        <w:jc w:val="both"/>
        <w:rPr>
          <w:rFonts w:ascii="Times New Roman" w:hAnsi="Times New Roman" w:cs="Times New Roman"/>
          <w:i/>
          <w:sz w:val="24"/>
          <w:szCs w:val="24"/>
        </w:rPr>
      </w:pPr>
      <w:bookmarkStart w:id="34" w:name="_Toc6848102"/>
    </w:p>
    <w:p w14:paraId="3236D129" w14:textId="60A6E312" w:rsidR="00B27E39" w:rsidRPr="00900502" w:rsidRDefault="00B27E39" w:rsidP="00900502">
      <w:pPr>
        <w:autoSpaceDE w:val="0"/>
        <w:autoSpaceDN w:val="0"/>
        <w:adjustRightInd w:val="0"/>
        <w:spacing w:after="0" w:line="240" w:lineRule="auto"/>
        <w:jc w:val="both"/>
        <w:rPr>
          <w:rFonts w:ascii="Times New Roman" w:hAnsi="Times New Roman" w:cs="Times New Roman"/>
          <w:b/>
          <w:sz w:val="24"/>
          <w:szCs w:val="24"/>
          <w:u w:val="single"/>
        </w:rPr>
      </w:pPr>
      <w:r w:rsidRPr="00900502">
        <w:rPr>
          <w:rFonts w:ascii="Times New Roman" w:hAnsi="Times New Roman" w:cs="Times New Roman"/>
          <w:i/>
          <w:sz w:val="24"/>
          <w:szCs w:val="24"/>
        </w:rPr>
        <w:t>Forced labor and child labor</w:t>
      </w:r>
      <w:bookmarkEnd w:id="34"/>
      <w:r w:rsidR="00153265" w:rsidRPr="00900502">
        <w:rPr>
          <w:rFonts w:ascii="Times New Roman" w:hAnsi="Times New Roman" w:cs="Times New Roman"/>
          <w:i/>
          <w:sz w:val="24"/>
          <w:szCs w:val="24"/>
        </w:rPr>
        <w:t>.</w:t>
      </w:r>
      <w:r w:rsidR="00153265" w:rsidRPr="00900502">
        <w:rPr>
          <w:rFonts w:ascii="Times New Roman" w:hAnsi="Times New Roman" w:cs="Times New Roman"/>
          <w:b/>
          <w:sz w:val="24"/>
          <w:szCs w:val="24"/>
        </w:rPr>
        <w:t xml:space="preserve"> </w:t>
      </w:r>
      <w:r w:rsidRPr="00900502">
        <w:rPr>
          <w:rFonts w:ascii="Times New Roman" w:hAnsi="Times New Roman" w:cs="Times New Roman"/>
          <w:sz w:val="24"/>
          <w:szCs w:val="24"/>
        </w:rPr>
        <w:t xml:space="preserve">Article 8 of the </w:t>
      </w:r>
      <w:r w:rsidR="004D53DB" w:rsidRPr="00900502">
        <w:rPr>
          <w:rFonts w:ascii="Times New Roman" w:hAnsi="Times New Roman" w:cs="Times New Roman"/>
          <w:sz w:val="24"/>
          <w:szCs w:val="24"/>
        </w:rPr>
        <w:t>201</w:t>
      </w:r>
      <w:r w:rsidR="00C027A4" w:rsidRPr="00900502">
        <w:rPr>
          <w:rFonts w:ascii="Times New Roman" w:hAnsi="Times New Roman" w:cs="Times New Roman"/>
          <w:sz w:val="24"/>
          <w:szCs w:val="24"/>
        </w:rPr>
        <w:t>6</w:t>
      </w:r>
      <w:r w:rsidRPr="00900502">
        <w:rPr>
          <w:rFonts w:ascii="Times New Roman" w:hAnsi="Times New Roman" w:cs="Times New Roman"/>
          <w:sz w:val="24"/>
          <w:szCs w:val="24"/>
        </w:rPr>
        <w:t xml:space="preserve"> Labor Code prohibits forced labor. The Code also sets the minimum age at which a child can be employed as well as the conditions under which children can work (Articles 113, 67, and 174). The minimum employment age is 15, but in certain cases of vocational training, mild work may be allowed for 14-year-olds (Article 174). In addition, there are some restrictions on what type of work can be done by workers under the age of 18, and what hours of work are permissible. Examples of labor restrictions include that those between 14 and 15 cannot work more than 24 hours per week while those under 18 cannot work more than 35 hours per week; during the academic year, the maximum number of hours is half of this, 12 and 17.5 hours, respectively. </w:t>
      </w:r>
    </w:p>
    <w:p w14:paraId="7C02CDFC" w14:textId="77777777" w:rsidR="004D53DB" w:rsidRPr="00780C3C" w:rsidRDefault="004D53DB" w:rsidP="00900502">
      <w:pPr>
        <w:pStyle w:val="ListParagraph"/>
        <w:autoSpaceDE w:val="0"/>
        <w:autoSpaceDN w:val="0"/>
        <w:adjustRightInd w:val="0"/>
        <w:spacing w:after="0" w:line="240" w:lineRule="auto"/>
        <w:ind w:left="0"/>
        <w:jc w:val="both"/>
        <w:rPr>
          <w:rFonts w:ascii="Times New Roman" w:hAnsi="Times New Roman" w:cs="Times New Roman"/>
          <w:b/>
          <w:sz w:val="24"/>
          <w:szCs w:val="24"/>
          <w:u w:val="single"/>
        </w:rPr>
      </w:pPr>
    </w:p>
    <w:p w14:paraId="12A53050" w14:textId="77777777" w:rsidR="00153265" w:rsidRPr="00900502" w:rsidRDefault="00B27E39" w:rsidP="00900502">
      <w:pPr>
        <w:autoSpaceDE w:val="0"/>
        <w:autoSpaceDN w:val="0"/>
        <w:adjustRightInd w:val="0"/>
        <w:spacing w:after="0" w:line="240" w:lineRule="auto"/>
        <w:jc w:val="both"/>
        <w:rPr>
          <w:rFonts w:ascii="Times New Roman" w:hAnsi="Times New Roman" w:cs="Times New Roman"/>
          <w:b/>
          <w:sz w:val="24"/>
          <w:szCs w:val="24"/>
          <w:u w:val="single"/>
        </w:rPr>
      </w:pPr>
      <w:bookmarkStart w:id="35" w:name="_Toc6848103"/>
      <w:r w:rsidRPr="00900502">
        <w:rPr>
          <w:rFonts w:ascii="Times New Roman" w:hAnsi="Times New Roman" w:cs="Times New Roman"/>
          <w:i/>
          <w:sz w:val="24"/>
          <w:szCs w:val="24"/>
        </w:rPr>
        <w:t>Wages and deductions</w:t>
      </w:r>
      <w:bookmarkEnd w:id="35"/>
      <w:r w:rsidR="004D53DB" w:rsidRPr="00900502">
        <w:rPr>
          <w:rFonts w:ascii="Times New Roman" w:hAnsi="Times New Roman" w:cs="Times New Roman"/>
          <w:sz w:val="24"/>
          <w:szCs w:val="24"/>
        </w:rPr>
        <w:t xml:space="preserve">. </w:t>
      </w:r>
      <w:r w:rsidRPr="00900502">
        <w:rPr>
          <w:rFonts w:ascii="Times New Roman" w:hAnsi="Times New Roman" w:cs="Times New Roman"/>
          <w:sz w:val="24"/>
          <w:szCs w:val="24"/>
        </w:rPr>
        <w:t>Contracts and collective agreements establish the form and amount of compensation for work performed. The Government establishes a minimum wage, which is called a “social norm”</w:t>
      </w:r>
      <w:r w:rsidR="004D53DB" w:rsidRPr="00900502">
        <w:rPr>
          <w:rFonts w:ascii="Times New Roman" w:hAnsi="Times New Roman" w:cs="Times New Roman"/>
          <w:sz w:val="24"/>
          <w:szCs w:val="24"/>
        </w:rPr>
        <w:t xml:space="preserve"> </w:t>
      </w:r>
      <w:r w:rsidRPr="00900502">
        <w:rPr>
          <w:rFonts w:ascii="Times New Roman" w:hAnsi="Times New Roman" w:cs="Times New Roman"/>
          <w:sz w:val="24"/>
          <w:szCs w:val="24"/>
        </w:rPr>
        <w:t>(Article 103), and this can be adjusted by an index based on discipline and possibly other factors. Work in desert, other arid (“anhydrous”) areas, and mountainous areas is subject to additional compensation.</w:t>
      </w:r>
    </w:p>
    <w:p w14:paraId="663B38F6" w14:textId="77777777" w:rsidR="004D53DB" w:rsidRDefault="004D53DB" w:rsidP="00900502">
      <w:pPr>
        <w:pStyle w:val="ListParagraph"/>
        <w:autoSpaceDE w:val="0"/>
        <w:autoSpaceDN w:val="0"/>
        <w:adjustRightInd w:val="0"/>
        <w:spacing w:after="0" w:line="240" w:lineRule="auto"/>
        <w:ind w:left="0"/>
        <w:jc w:val="both"/>
        <w:rPr>
          <w:rFonts w:ascii="Times New Roman" w:hAnsi="Times New Roman" w:cs="Times New Roman"/>
          <w:sz w:val="24"/>
          <w:szCs w:val="24"/>
        </w:rPr>
      </w:pPr>
    </w:p>
    <w:p w14:paraId="090535A6" w14:textId="77777777" w:rsidR="00B27E39" w:rsidRPr="00900502" w:rsidRDefault="00B27E39" w:rsidP="00900502">
      <w:pPr>
        <w:autoSpaceDE w:val="0"/>
        <w:autoSpaceDN w:val="0"/>
        <w:adjustRightInd w:val="0"/>
        <w:spacing w:after="0" w:line="240" w:lineRule="auto"/>
        <w:jc w:val="both"/>
        <w:rPr>
          <w:rFonts w:ascii="Times New Roman" w:hAnsi="Times New Roman" w:cs="Times New Roman"/>
          <w:sz w:val="24"/>
          <w:szCs w:val="24"/>
        </w:rPr>
      </w:pPr>
      <w:r w:rsidRPr="00900502">
        <w:rPr>
          <w:rFonts w:ascii="Times New Roman" w:hAnsi="Times New Roman" w:cs="Times New Roman"/>
          <w:sz w:val="24"/>
          <w:szCs w:val="24"/>
        </w:rPr>
        <w:t xml:space="preserve">Employers are obligated to pay workers at least once per month (Article 108). If payment is not paid as specified in the contract and this is the fault of the employer, the employer must then pay “…additional cash according to the bank discount rate for each day of delay” (Article 108). Employers also must pay for work-related damage to health or property, and families are </w:t>
      </w:r>
      <w:r w:rsidRPr="00900502">
        <w:rPr>
          <w:rFonts w:ascii="Times New Roman" w:hAnsi="Times New Roman" w:cs="Times New Roman"/>
          <w:sz w:val="24"/>
          <w:szCs w:val="24"/>
        </w:rPr>
        <w:lastRenderedPageBreak/>
        <w:t>compensated in case of death.  Deductions are allowed for specific reasons, but may not exceed 50 percent of the amount owed to the employee, and payment after deductions may not be less than the minimum rate determined by the government (Article 109).</w:t>
      </w:r>
    </w:p>
    <w:p w14:paraId="27E7D395" w14:textId="77777777" w:rsidR="004D53DB" w:rsidRPr="00780C3C" w:rsidRDefault="004D53DB" w:rsidP="00900502">
      <w:pPr>
        <w:pStyle w:val="ListParagraph"/>
        <w:autoSpaceDE w:val="0"/>
        <w:autoSpaceDN w:val="0"/>
        <w:adjustRightInd w:val="0"/>
        <w:spacing w:after="0" w:line="240" w:lineRule="auto"/>
        <w:ind w:left="0"/>
        <w:jc w:val="both"/>
        <w:rPr>
          <w:rFonts w:ascii="Times New Roman" w:hAnsi="Times New Roman" w:cs="Times New Roman"/>
          <w:b/>
          <w:sz w:val="24"/>
          <w:szCs w:val="24"/>
          <w:u w:val="single"/>
        </w:rPr>
      </w:pPr>
    </w:p>
    <w:p w14:paraId="03ACD067" w14:textId="77777777" w:rsidR="00B27E39" w:rsidRPr="00900502" w:rsidRDefault="00B27E39" w:rsidP="00900502">
      <w:pPr>
        <w:autoSpaceDE w:val="0"/>
        <w:autoSpaceDN w:val="0"/>
        <w:adjustRightInd w:val="0"/>
        <w:spacing w:after="0" w:line="240" w:lineRule="auto"/>
        <w:jc w:val="both"/>
        <w:rPr>
          <w:rFonts w:ascii="Times New Roman" w:hAnsi="Times New Roman" w:cs="Times New Roman"/>
          <w:b/>
          <w:sz w:val="24"/>
          <w:szCs w:val="24"/>
          <w:u w:val="single"/>
        </w:rPr>
      </w:pPr>
      <w:bookmarkStart w:id="36" w:name="_Toc6848104"/>
      <w:r w:rsidRPr="00900502">
        <w:rPr>
          <w:rFonts w:ascii="Times New Roman" w:hAnsi="Times New Roman" w:cs="Times New Roman"/>
          <w:i/>
          <w:sz w:val="24"/>
          <w:szCs w:val="24"/>
        </w:rPr>
        <w:t>Women</w:t>
      </w:r>
      <w:bookmarkEnd w:id="36"/>
      <w:r w:rsidR="004D53DB" w:rsidRPr="00900502">
        <w:rPr>
          <w:rFonts w:ascii="Times New Roman" w:hAnsi="Times New Roman" w:cs="Times New Roman"/>
          <w:i/>
          <w:sz w:val="24"/>
          <w:szCs w:val="24"/>
        </w:rPr>
        <w:t>.</w:t>
      </w:r>
      <w:r w:rsidR="00984DFA" w:rsidRPr="00900502">
        <w:rPr>
          <w:rFonts w:ascii="Times New Roman" w:hAnsi="Times New Roman" w:cs="Times New Roman"/>
          <w:b/>
          <w:sz w:val="24"/>
          <w:szCs w:val="24"/>
        </w:rPr>
        <w:t xml:space="preserve"> </w:t>
      </w:r>
      <w:r w:rsidR="00153265" w:rsidRPr="00900502">
        <w:rPr>
          <w:rFonts w:ascii="Times New Roman" w:hAnsi="Times New Roman" w:cs="Times New Roman"/>
          <w:b/>
          <w:sz w:val="24"/>
          <w:szCs w:val="24"/>
        </w:rPr>
        <w:t xml:space="preserve"> </w:t>
      </w:r>
      <w:r w:rsidRPr="00900502">
        <w:rPr>
          <w:rFonts w:ascii="Times New Roman" w:hAnsi="Times New Roman" w:cs="Times New Roman"/>
          <w:sz w:val="24"/>
          <w:szCs w:val="24"/>
        </w:rPr>
        <w:t xml:space="preserve">Article 162 prohibits overtime, weekend work, and business trips for women who are pregnant or who have children under three years of age.  For women with children between three and 14 years of age, overtime and business trips are allowed, but only if the woman agrees. Other gender-specific provisions are described in relevant subsections. </w:t>
      </w:r>
    </w:p>
    <w:p w14:paraId="17C3A7A8" w14:textId="77777777" w:rsidR="004D53DB" w:rsidRPr="00780C3C" w:rsidRDefault="004D53DB" w:rsidP="00900502">
      <w:pPr>
        <w:pStyle w:val="ListParagraph"/>
        <w:autoSpaceDE w:val="0"/>
        <w:autoSpaceDN w:val="0"/>
        <w:adjustRightInd w:val="0"/>
        <w:spacing w:after="0" w:line="240" w:lineRule="auto"/>
        <w:ind w:left="0"/>
        <w:jc w:val="both"/>
        <w:rPr>
          <w:rFonts w:ascii="Times New Roman" w:hAnsi="Times New Roman" w:cs="Times New Roman"/>
          <w:b/>
          <w:sz w:val="24"/>
          <w:szCs w:val="24"/>
          <w:u w:val="single"/>
        </w:rPr>
      </w:pPr>
    </w:p>
    <w:p w14:paraId="4803A043" w14:textId="77777777" w:rsidR="004D53DB" w:rsidRPr="00900502" w:rsidRDefault="00B27E39" w:rsidP="00900502">
      <w:pPr>
        <w:autoSpaceDE w:val="0"/>
        <w:autoSpaceDN w:val="0"/>
        <w:adjustRightInd w:val="0"/>
        <w:spacing w:after="0" w:line="240" w:lineRule="auto"/>
        <w:jc w:val="both"/>
        <w:rPr>
          <w:rFonts w:ascii="Times New Roman" w:hAnsi="Times New Roman" w:cs="Times New Roman"/>
          <w:b/>
          <w:sz w:val="24"/>
          <w:szCs w:val="24"/>
          <w:u w:val="single"/>
        </w:rPr>
      </w:pPr>
      <w:bookmarkStart w:id="37" w:name="_Toc6848105"/>
      <w:r w:rsidRPr="00900502">
        <w:rPr>
          <w:rFonts w:ascii="Times New Roman" w:hAnsi="Times New Roman" w:cs="Times New Roman"/>
          <w:i/>
          <w:sz w:val="24"/>
          <w:szCs w:val="24"/>
        </w:rPr>
        <w:t>Working hours</w:t>
      </w:r>
      <w:bookmarkEnd w:id="37"/>
      <w:r w:rsidR="004D53DB" w:rsidRPr="00900502">
        <w:rPr>
          <w:rFonts w:ascii="Times New Roman" w:hAnsi="Times New Roman" w:cs="Times New Roman"/>
          <w:i/>
          <w:sz w:val="24"/>
          <w:szCs w:val="24"/>
        </w:rPr>
        <w:t>.</w:t>
      </w:r>
      <w:r w:rsidR="00153265" w:rsidRPr="00900502">
        <w:rPr>
          <w:rFonts w:ascii="Times New Roman" w:hAnsi="Times New Roman" w:cs="Times New Roman"/>
          <w:b/>
          <w:sz w:val="24"/>
          <w:szCs w:val="24"/>
        </w:rPr>
        <w:t xml:space="preserve">  </w:t>
      </w:r>
      <w:r w:rsidRPr="00900502">
        <w:rPr>
          <w:rFonts w:ascii="Times New Roman" w:hAnsi="Times New Roman" w:cs="Times New Roman"/>
          <w:sz w:val="24"/>
          <w:szCs w:val="24"/>
        </w:rPr>
        <w:t xml:space="preserve">The standard work week is 40 hours, with less allowed for those under 18. The number of hours per day, and days per week, is established in the contract/agreement between the employer and employee. Employers must provide up to two hours of unpaid time off each workday for “rest and catering”, and also paid time off in case time is needed to cool off, to warm up, or to breastfeed children. Details of time off are established in contracts/agreements. </w:t>
      </w:r>
      <w:bookmarkStart w:id="38" w:name="_Toc6848106"/>
    </w:p>
    <w:p w14:paraId="06D17B09" w14:textId="77777777" w:rsidR="001718AD" w:rsidRDefault="001718AD" w:rsidP="00900502">
      <w:pPr>
        <w:autoSpaceDE w:val="0"/>
        <w:autoSpaceDN w:val="0"/>
        <w:adjustRightInd w:val="0"/>
        <w:spacing w:after="0" w:line="240" w:lineRule="auto"/>
        <w:jc w:val="both"/>
        <w:rPr>
          <w:rFonts w:ascii="Times New Roman" w:hAnsi="Times New Roman" w:cs="Times New Roman"/>
          <w:i/>
          <w:sz w:val="24"/>
          <w:szCs w:val="24"/>
        </w:rPr>
      </w:pPr>
    </w:p>
    <w:p w14:paraId="70CAA3A8" w14:textId="6AD84B66" w:rsidR="00B27E39" w:rsidRPr="00900502" w:rsidRDefault="00B27E39" w:rsidP="00900502">
      <w:pPr>
        <w:autoSpaceDE w:val="0"/>
        <w:autoSpaceDN w:val="0"/>
        <w:adjustRightInd w:val="0"/>
        <w:spacing w:after="0" w:line="240" w:lineRule="auto"/>
        <w:jc w:val="both"/>
        <w:rPr>
          <w:rFonts w:ascii="Times New Roman" w:hAnsi="Times New Roman" w:cs="Times New Roman"/>
          <w:b/>
          <w:sz w:val="24"/>
          <w:szCs w:val="24"/>
          <w:u w:val="single"/>
        </w:rPr>
      </w:pPr>
      <w:r w:rsidRPr="00900502">
        <w:rPr>
          <w:rFonts w:ascii="Times New Roman" w:hAnsi="Times New Roman" w:cs="Times New Roman"/>
          <w:i/>
          <w:sz w:val="24"/>
          <w:szCs w:val="24"/>
        </w:rPr>
        <w:t>Leave</w:t>
      </w:r>
      <w:bookmarkEnd w:id="38"/>
      <w:r w:rsidR="004D53DB" w:rsidRPr="00900502">
        <w:rPr>
          <w:rFonts w:ascii="Times New Roman" w:hAnsi="Times New Roman" w:cs="Times New Roman"/>
          <w:sz w:val="24"/>
          <w:szCs w:val="24"/>
        </w:rPr>
        <w:t>.</w:t>
      </w:r>
      <w:r w:rsidRPr="00900502">
        <w:rPr>
          <w:rFonts w:ascii="Times New Roman" w:hAnsi="Times New Roman" w:cs="Times New Roman"/>
          <w:sz w:val="24"/>
          <w:szCs w:val="24"/>
        </w:rPr>
        <w:t xml:space="preserve"> </w:t>
      </w:r>
      <w:r w:rsidR="00153265" w:rsidRPr="00900502">
        <w:rPr>
          <w:rFonts w:ascii="Times New Roman" w:hAnsi="Times New Roman" w:cs="Times New Roman"/>
          <w:sz w:val="24"/>
          <w:szCs w:val="24"/>
        </w:rPr>
        <w:t xml:space="preserve"> </w:t>
      </w:r>
      <w:r w:rsidRPr="00900502">
        <w:rPr>
          <w:rFonts w:ascii="Times New Roman" w:hAnsi="Times New Roman" w:cs="Times New Roman"/>
          <w:sz w:val="24"/>
          <w:szCs w:val="24"/>
        </w:rPr>
        <w:t xml:space="preserve">In addition to national holidays, employees have to receive at least 24 days of paid leave per year, with workers under 18 years of age receiving at least 30 days and disabled employees receiving 30 days. In addition, those who work in unhealthy and unfavorable working conditions receive an additional seven days and those who work in unfavorable climate conditions receive an additional eight days. </w:t>
      </w:r>
    </w:p>
    <w:p w14:paraId="0BB3B42D" w14:textId="77777777" w:rsidR="001718AD" w:rsidRDefault="001718AD" w:rsidP="009005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5A38B1E" w14:textId="0B851643" w:rsidR="00B27E39" w:rsidRPr="00900502" w:rsidRDefault="00B27E39" w:rsidP="00900502">
      <w:pPr>
        <w:autoSpaceDE w:val="0"/>
        <w:autoSpaceDN w:val="0"/>
        <w:adjustRightInd w:val="0"/>
        <w:spacing w:after="0" w:line="240" w:lineRule="auto"/>
        <w:jc w:val="both"/>
        <w:rPr>
          <w:rFonts w:ascii="Times New Roman" w:hAnsi="Times New Roman" w:cs="Times New Roman"/>
          <w:sz w:val="24"/>
          <w:szCs w:val="24"/>
        </w:rPr>
      </w:pPr>
      <w:r w:rsidRPr="00900502">
        <w:rPr>
          <w:rFonts w:ascii="Times New Roman" w:hAnsi="Times New Roman" w:cs="Times New Roman"/>
          <w:sz w:val="24"/>
          <w:szCs w:val="24"/>
        </w:rPr>
        <w:t xml:space="preserve">Leave without pay may also be taken by certain groups of people and may also be covered in contracts.  At termination of employment, employees are paid for unused leave, or they may use the leave as their last days of employment. </w:t>
      </w:r>
    </w:p>
    <w:p w14:paraId="4E1CD94F" w14:textId="77777777" w:rsidR="004D53DB" w:rsidRPr="00780C3C" w:rsidRDefault="004D53DB" w:rsidP="00900502">
      <w:pPr>
        <w:pStyle w:val="ListParagraph"/>
        <w:autoSpaceDE w:val="0"/>
        <w:autoSpaceDN w:val="0"/>
        <w:adjustRightInd w:val="0"/>
        <w:spacing w:after="0" w:line="240" w:lineRule="auto"/>
        <w:ind w:left="0"/>
        <w:jc w:val="both"/>
        <w:rPr>
          <w:rFonts w:ascii="Times New Roman" w:hAnsi="Times New Roman" w:cs="Times New Roman"/>
          <w:sz w:val="24"/>
          <w:szCs w:val="24"/>
        </w:rPr>
      </w:pPr>
    </w:p>
    <w:p w14:paraId="43C99C9E" w14:textId="110368C8" w:rsidR="00B27E39" w:rsidRPr="00900502" w:rsidRDefault="00B27E39" w:rsidP="00900502">
      <w:pPr>
        <w:autoSpaceDE w:val="0"/>
        <w:autoSpaceDN w:val="0"/>
        <w:adjustRightInd w:val="0"/>
        <w:spacing w:after="0" w:line="240" w:lineRule="auto"/>
        <w:jc w:val="both"/>
        <w:rPr>
          <w:rFonts w:ascii="Times New Roman" w:hAnsi="Times New Roman" w:cs="Times New Roman"/>
          <w:sz w:val="24"/>
          <w:szCs w:val="24"/>
        </w:rPr>
      </w:pPr>
      <w:r w:rsidRPr="00900502">
        <w:rPr>
          <w:rFonts w:ascii="Times New Roman" w:hAnsi="Times New Roman" w:cs="Times New Roman"/>
          <w:sz w:val="24"/>
          <w:szCs w:val="24"/>
        </w:rPr>
        <w:t>Women are provided maternity leave for up to 70 calendar days, or 86 days in case of complicated labors, and then are provided 100 days leave after giving birth 100 days, with benefits paid from the state social insurance.  Maternity leave is calculated in total and is paid in a lump sum, regardless of the actual number of days off before giving birth. After giving birth, a mother may take additional leave until the child is six months old, again paid by social insurance. She may take unpaid leave until the child is three years of age. Her position is guaranteed upon her return from all these types of leave.  In addition, this “baby-minding” leave can be used by the father, grandparents, or other relatives/trustees if they are actually responsible for childcare.</w:t>
      </w:r>
    </w:p>
    <w:p w14:paraId="552BEBD7" w14:textId="77777777" w:rsidR="001718AD" w:rsidRDefault="001718AD" w:rsidP="00900502">
      <w:pPr>
        <w:autoSpaceDE w:val="0"/>
        <w:autoSpaceDN w:val="0"/>
        <w:adjustRightInd w:val="0"/>
        <w:spacing w:after="0" w:line="240" w:lineRule="auto"/>
        <w:jc w:val="both"/>
        <w:rPr>
          <w:rFonts w:ascii="Times New Roman" w:hAnsi="Times New Roman" w:cs="Times New Roman"/>
          <w:i/>
          <w:sz w:val="24"/>
          <w:szCs w:val="24"/>
        </w:rPr>
      </w:pPr>
      <w:bookmarkStart w:id="39" w:name="_Toc6848107"/>
    </w:p>
    <w:p w14:paraId="5752AE8C" w14:textId="44463A00" w:rsidR="00B27E39" w:rsidRPr="00900502" w:rsidRDefault="00B27E39" w:rsidP="00900502">
      <w:pPr>
        <w:autoSpaceDE w:val="0"/>
        <w:autoSpaceDN w:val="0"/>
        <w:adjustRightInd w:val="0"/>
        <w:spacing w:after="0" w:line="240" w:lineRule="auto"/>
        <w:jc w:val="both"/>
        <w:rPr>
          <w:rFonts w:ascii="Times New Roman" w:hAnsi="Times New Roman" w:cs="Times New Roman"/>
          <w:sz w:val="24"/>
          <w:szCs w:val="24"/>
        </w:rPr>
      </w:pPr>
      <w:r w:rsidRPr="00900502">
        <w:rPr>
          <w:rFonts w:ascii="Times New Roman" w:hAnsi="Times New Roman" w:cs="Times New Roman"/>
          <w:i/>
          <w:sz w:val="24"/>
          <w:szCs w:val="24"/>
        </w:rPr>
        <w:t>Overtime work</w:t>
      </w:r>
      <w:bookmarkEnd w:id="39"/>
      <w:r w:rsidR="004D53DB" w:rsidRPr="00900502">
        <w:rPr>
          <w:rFonts w:ascii="Times New Roman" w:hAnsi="Times New Roman" w:cs="Times New Roman"/>
          <w:i/>
          <w:sz w:val="24"/>
          <w:szCs w:val="24"/>
        </w:rPr>
        <w:t xml:space="preserve">. </w:t>
      </w:r>
      <w:r w:rsidRPr="00900502">
        <w:rPr>
          <w:rFonts w:ascii="Times New Roman" w:hAnsi="Times New Roman" w:cs="Times New Roman"/>
          <w:sz w:val="24"/>
          <w:szCs w:val="24"/>
        </w:rPr>
        <w:t>Overtime can be required up to 12 hours per day and is paid with compensatory time or at a rate at least double the normal rate. Night work is paid at 1.5 times the normal rate. Conditions for overtime work are determined in the contract.</w:t>
      </w:r>
    </w:p>
    <w:p w14:paraId="19FF25C0" w14:textId="77777777" w:rsidR="004D53DB" w:rsidRPr="004D53DB" w:rsidRDefault="004D53DB" w:rsidP="00900502">
      <w:pPr>
        <w:pStyle w:val="ListParagraph"/>
        <w:autoSpaceDE w:val="0"/>
        <w:autoSpaceDN w:val="0"/>
        <w:adjustRightInd w:val="0"/>
        <w:spacing w:after="0" w:line="240" w:lineRule="auto"/>
        <w:ind w:left="0"/>
        <w:jc w:val="both"/>
        <w:rPr>
          <w:rFonts w:ascii="Times New Roman" w:hAnsi="Times New Roman" w:cs="Times New Roman"/>
          <w:sz w:val="24"/>
          <w:szCs w:val="24"/>
        </w:rPr>
      </w:pPr>
    </w:p>
    <w:p w14:paraId="6C57F803" w14:textId="17825F20" w:rsidR="00B27E39" w:rsidRPr="00900502" w:rsidRDefault="00B27E39" w:rsidP="00900502">
      <w:pPr>
        <w:autoSpaceDE w:val="0"/>
        <w:autoSpaceDN w:val="0"/>
        <w:adjustRightInd w:val="0"/>
        <w:spacing w:after="0" w:line="240" w:lineRule="auto"/>
        <w:jc w:val="both"/>
        <w:rPr>
          <w:rFonts w:ascii="Times New Roman" w:hAnsi="Times New Roman" w:cs="Times New Roman"/>
          <w:sz w:val="24"/>
          <w:szCs w:val="24"/>
        </w:rPr>
      </w:pPr>
      <w:bookmarkStart w:id="40" w:name="_Toc6848108"/>
      <w:r w:rsidRPr="00900502">
        <w:rPr>
          <w:rFonts w:ascii="Times New Roman" w:hAnsi="Times New Roman" w:cs="Times New Roman"/>
          <w:i/>
          <w:sz w:val="24"/>
          <w:szCs w:val="24"/>
        </w:rPr>
        <w:t>Labor disputes</w:t>
      </w:r>
      <w:bookmarkEnd w:id="40"/>
      <w:r w:rsidR="004D53DB" w:rsidRPr="00900502">
        <w:rPr>
          <w:rFonts w:ascii="Times New Roman" w:hAnsi="Times New Roman" w:cs="Times New Roman"/>
          <w:i/>
          <w:sz w:val="24"/>
          <w:szCs w:val="24"/>
        </w:rPr>
        <w:t>.</w:t>
      </w:r>
      <w:r w:rsidR="004D53DB" w:rsidRPr="00900502">
        <w:rPr>
          <w:rFonts w:ascii="Times New Roman" w:hAnsi="Times New Roman" w:cs="Times New Roman"/>
          <w:b/>
          <w:sz w:val="24"/>
          <w:szCs w:val="24"/>
        </w:rPr>
        <w:t xml:space="preserve"> </w:t>
      </w:r>
      <w:r w:rsidRPr="00900502">
        <w:rPr>
          <w:rFonts w:ascii="Times New Roman" w:hAnsi="Times New Roman" w:cs="Times New Roman"/>
          <w:sz w:val="24"/>
          <w:szCs w:val="24"/>
        </w:rPr>
        <w:t xml:space="preserve">Labor disputes are considered to be “unregulated discrepancies between the employer and employee on the issues of application of legislative and other normative actions on </w:t>
      </w:r>
      <w:r w:rsidR="008F0B68">
        <w:rPr>
          <w:rFonts w:ascii="Times New Roman" w:hAnsi="Times New Roman" w:cs="Times New Roman"/>
          <w:sz w:val="24"/>
          <w:szCs w:val="24"/>
        </w:rPr>
        <w:t>labor</w:t>
      </w:r>
      <w:r w:rsidRPr="00900502">
        <w:rPr>
          <w:rFonts w:ascii="Times New Roman" w:hAnsi="Times New Roman" w:cs="Times New Roman"/>
          <w:sz w:val="24"/>
          <w:szCs w:val="24"/>
        </w:rPr>
        <w:t xml:space="preserve"> of the Republic of Tajikistan and working conditions provided by </w:t>
      </w:r>
      <w:r w:rsidR="008F0B68">
        <w:rPr>
          <w:rFonts w:ascii="Times New Roman" w:hAnsi="Times New Roman" w:cs="Times New Roman"/>
          <w:sz w:val="24"/>
          <w:szCs w:val="24"/>
        </w:rPr>
        <w:t>labor</w:t>
      </w:r>
      <w:r w:rsidRPr="00900502">
        <w:rPr>
          <w:rFonts w:ascii="Times New Roman" w:hAnsi="Times New Roman" w:cs="Times New Roman"/>
          <w:sz w:val="24"/>
          <w:szCs w:val="24"/>
        </w:rPr>
        <w:t xml:space="preserve"> agreement (contract) and collective agreement and contracts” (Article 189). Disputes may be adjudicated by</w:t>
      </w:r>
      <w:r w:rsidR="004D53DB" w:rsidRPr="00900502">
        <w:rPr>
          <w:rFonts w:ascii="Times New Roman" w:hAnsi="Times New Roman" w:cs="Times New Roman"/>
          <w:sz w:val="24"/>
          <w:szCs w:val="24"/>
        </w:rPr>
        <w:t xml:space="preserve"> commissions that are created “</w:t>
      </w:r>
      <w:r w:rsidRPr="00900502">
        <w:rPr>
          <w:rFonts w:ascii="Times New Roman" w:hAnsi="Times New Roman" w:cs="Times New Roman"/>
          <w:sz w:val="24"/>
          <w:szCs w:val="24"/>
        </w:rPr>
        <w:t xml:space="preserve">on a par with employer and agencies representing the interests of employees,…” (that is, with equal representation of employee/employees and employer), if such commissions are provided for in labor agreements/contracts (Article 191). Commissions must consider issues within 10 days. If the employer, employee, or their representatives disagree with decisions by a commission, or if the commission does not consider applications within 10 days, </w:t>
      </w:r>
      <w:r w:rsidRPr="00900502">
        <w:rPr>
          <w:rFonts w:ascii="Times New Roman" w:hAnsi="Times New Roman" w:cs="Times New Roman"/>
          <w:sz w:val="24"/>
          <w:szCs w:val="24"/>
        </w:rPr>
        <w:lastRenderedPageBreak/>
        <w:t>any of the parties may appeal to the courts, but that must be within 10 days of the decision (or no-decision). In addition, the public prosecutor may appeal if the decision is contrary to law “or other normative actions” (Article 192).</w:t>
      </w:r>
    </w:p>
    <w:p w14:paraId="5B592F0C" w14:textId="77777777" w:rsidR="001718AD" w:rsidRDefault="001718AD" w:rsidP="001718AD">
      <w:pPr>
        <w:pStyle w:val="ListParagraph"/>
        <w:autoSpaceDE w:val="0"/>
        <w:autoSpaceDN w:val="0"/>
        <w:adjustRightInd w:val="0"/>
        <w:spacing w:after="0" w:line="240" w:lineRule="auto"/>
        <w:ind w:left="0"/>
        <w:jc w:val="both"/>
        <w:rPr>
          <w:rFonts w:ascii="Times New Roman" w:hAnsi="Times New Roman" w:cs="Times New Roman"/>
          <w:sz w:val="24"/>
          <w:szCs w:val="24"/>
        </w:rPr>
      </w:pPr>
    </w:p>
    <w:p w14:paraId="74AA6271" w14:textId="63735A39" w:rsidR="004D53DB" w:rsidRDefault="00B27E39" w:rsidP="001718AD">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r w:rsidRPr="00780C3C">
        <w:rPr>
          <w:rFonts w:ascii="Times New Roman" w:hAnsi="Times New Roman" w:cs="Times New Roman"/>
          <w:sz w:val="24"/>
          <w:szCs w:val="24"/>
        </w:rPr>
        <w:t xml:space="preserve">Appeals to the commission or the court must be made within a limited period of time after the event that triggered the dispute: within three months for appeals to a commission and for varying periods for appeals to the court, depending on the nature of the dispute (unlimited for non-property rights and for indemnification for damages to life or health).  </w:t>
      </w:r>
      <w:r w:rsidRPr="00780C3C">
        <w:rPr>
          <w:rFonts w:ascii="Times New Roman" w:hAnsi="Times New Roman" w:cs="Times New Roman"/>
          <w:color w:val="000000"/>
          <w:sz w:val="24"/>
          <w:szCs w:val="24"/>
        </w:rPr>
        <w:t xml:space="preserve">Employees are exempted from having to pay court costs in such cases. </w:t>
      </w:r>
    </w:p>
    <w:p w14:paraId="3B1524A8" w14:textId="77777777" w:rsidR="001718AD" w:rsidRDefault="001718AD" w:rsidP="001718AD">
      <w:pPr>
        <w:pStyle w:val="ListParagraph"/>
        <w:autoSpaceDE w:val="0"/>
        <w:autoSpaceDN w:val="0"/>
        <w:adjustRightInd w:val="0"/>
        <w:spacing w:after="0" w:line="240" w:lineRule="auto"/>
        <w:ind w:left="0"/>
        <w:jc w:val="both"/>
        <w:rPr>
          <w:rFonts w:ascii="Times New Roman" w:hAnsi="Times New Roman" w:cs="Times New Roman"/>
          <w:sz w:val="24"/>
          <w:szCs w:val="24"/>
        </w:rPr>
      </w:pPr>
    </w:p>
    <w:p w14:paraId="67BF7DE0" w14:textId="14667EA4" w:rsidR="00B27E39" w:rsidRPr="007A59B9" w:rsidRDefault="00B27E39" w:rsidP="001718AD">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4D53DB">
        <w:rPr>
          <w:rFonts w:ascii="Times New Roman" w:hAnsi="Times New Roman" w:cs="Times New Roman"/>
          <w:sz w:val="24"/>
          <w:szCs w:val="24"/>
        </w:rPr>
        <w:t>In comparison to individual disputes, collective disputes are “unregulated discrepancies between employers (employers’ unions) and collective of employees (employees’ representatives) on establishment and changing of working conditions in enterprises, signing and implementation of collective agreements and contracts, and also on issues of applying conditions of legislative and other normative and legal actions, collective agreements and contracts.” Mediators are selected by agreement of the parties (that is, the union and the employer’s representatives). If this does not result in agreement, a “labor arbitration” is created by the parties “with the collaboration of district’s or city’s government” (Article 209), with the parties selecting the members and chairperson of the arbitration. The arb</w:t>
      </w:r>
      <w:r w:rsidR="004D53DB">
        <w:rPr>
          <w:rFonts w:ascii="Times New Roman" w:hAnsi="Times New Roman" w:cs="Times New Roman"/>
          <w:sz w:val="24"/>
          <w:szCs w:val="24"/>
        </w:rPr>
        <w:t xml:space="preserve">itration has 10 days to make a </w:t>
      </w:r>
      <w:r w:rsidRPr="004D53DB">
        <w:rPr>
          <w:rFonts w:ascii="Times New Roman" w:hAnsi="Times New Roman" w:cs="Times New Roman"/>
          <w:sz w:val="24"/>
          <w:szCs w:val="24"/>
        </w:rPr>
        <w:t xml:space="preserve">decision. If agreement cannot be reached, it is referred to the labor collective or trade union, which can use all means of the law to resolve the issue, including strikes. If disputes concern the application of legislative “and other normative actions”, they may be referred to the court by one of the parties.  </w:t>
      </w:r>
    </w:p>
    <w:p w14:paraId="384CDBA2" w14:textId="77777777" w:rsidR="007A59B9" w:rsidRPr="007A59B9" w:rsidRDefault="007A59B9" w:rsidP="007A59B9">
      <w:pPr>
        <w:pStyle w:val="ListParagraph"/>
        <w:autoSpaceDE w:val="0"/>
        <w:autoSpaceDN w:val="0"/>
        <w:adjustRightInd w:val="0"/>
        <w:spacing w:after="0" w:line="240" w:lineRule="auto"/>
        <w:ind w:left="0"/>
        <w:jc w:val="both"/>
        <w:rPr>
          <w:rFonts w:ascii="Times New Roman" w:hAnsi="Times New Roman" w:cs="Times New Roman"/>
          <w:sz w:val="24"/>
          <w:szCs w:val="24"/>
        </w:rPr>
      </w:pPr>
    </w:p>
    <w:p w14:paraId="7792A6D9" w14:textId="77777777" w:rsidR="007A59B9" w:rsidRPr="007A59B9" w:rsidRDefault="007A59B9" w:rsidP="001718AD">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7A59B9">
        <w:rPr>
          <w:rFonts w:ascii="Times New Roman" w:hAnsi="Times New Roman" w:cs="Times New Roman"/>
          <w:i/>
          <w:sz w:val="24"/>
          <w:szCs w:val="24"/>
        </w:rPr>
        <w:t>Grievances</w:t>
      </w:r>
      <w:r w:rsidRPr="007A59B9">
        <w:rPr>
          <w:rFonts w:ascii="Times New Roman" w:hAnsi="Times New Roman" w:cs="Times New Roman"/>
          <w:sz w:val="24"/>
          <w:szCs w:val="24"/>
        </w:rPr>
        <w:t xml:space="preserve">. </w:t>
      </w:r>
      <w:bookmarkStart w:id="41" w:name="_Toc6848109"/>
      <w:r w:rsidRPr="007A59B9">
        <w:rPr>
          <w:rFonts w:ascii="Times New Roman" w:hAnsi="Times New Roman" w:cs="Times New Roman"/>
          <w:sz w:val="24"/>
          <w:szCs w:val="24"/>
        </w:rPr>
        <w:t>Law on Appeals of Individuals and Legal Entities</w:t>
      </w:r>
      <w:r>
        <w:rPr>
          <w:rFonts w:ascii="Times New Roman" w:hAnsi="Times New Roman" w:cs="Times New Roman"/>
          <w:sz w:val="24"/>
          <w:szCs w:val="24"/>
        </w:rPr>
        <w:t> (from July 23, 2016)</w:t>
      </w:r>
      <w:r w:rsidRPr="007A59B9">
        <w:rPr>
          <w:rFonts w:ascii="Times New Roman" w:hAnsi="Times New Roman" w:cs="Times New Roman"/>
          <w:sz w:val="24"/>
          <w:szCs w:val="24"/>
        </w:rPr>
        <w:t xml:space="preserve"> contains legal provisions on established information channels for citizens to file their complaints, requests and grievances. Article 14 of the Law sets the timeframes for handling grievances, which is 15 days from the date of receipt that do not require additional study and research, and 30 days for the appeals that need additional study. </w:t>
      </w:r>
    </w:p>
    <w:p w14:paraId="5017BA3B" w14:textId="77777777" w:rsidR="004D53DB" w:rsidRDefault="004D53DB" w:rsidP="007A59B9">
      <w:pPr>
        <w:pStyle w:val="ListParagraph"/>
        <w:autoSpaceDE w:val="0"/>
        <w:autoSpaceDN w:val="0"/>
        <w:adjustRightInd w:val="0"/>
        <w:spacing w:after="0" w:line="240" w:lineRule="auto"/>
        <w:ind w:left="0"/>
        <w:jc w:val="both"/>
        <w:rPr>
          <w:rFonts w:ascii="Times New Roman" w:hAnsi="Times New Roman" w:cs="Times New Roman"/>
          <w:sz w:val="24"/>
          <w:szCs w:val="24"/>
        </w:rPr>
      </w:pPr>
    </w:p>
    <w:p w14:paraId="39505CC0" w14:textId="77777777" w:rsidR="007A59B9" w:rsidRPr="007A59B9" w:rsidRDefault="007A59B9" w:rsidP="007A59B9">
      <w:pPr>
        <w:pStyle w:val="ListParagraph"/>
        <w:autoSpaceDE w:val="0"/>
        <w:autoSpaceDN w:val="0"/>
        <w:adjustRightInd w:val="0"/>
        <w:spacing w:after="0" w:line="240" w:lineRule="auto"/>
        <w:ind w:left="0"/>
        <w:jc w:val="both"/>
        <w:rPr>
          <w:rFonts w:ascii="Times New Roman" w:hAnsi="Times New Roman" w:cs="Times New Roman"/>
          <w:sz w:val="24"/>
          <w:szCs w:val="24"/>
        </w:rPr>
      </w:pPr>
    </w:p>
    <w:p w14:paraId="5B02FA21" w14:textId="77777777" w:rsidR="00B27E39" w:rsidRPr="00BD2A5C" w:rsidRDefault="00BF367B" w:rsidP="00BD2A5C">
      <w:pPr>
        <w:pStyle w:val="Heading3"/>
        <w:rPr>
          <w:rFonts w:ascii="Times New Roman" w:hAnsi="Times New Roman" w:cs="Times New Roman"/>
          <w:b/>
          <w:color w:val="auto"/>
        </w:rPr>
      </w:pPr>
      <w:bookmarkStart w:id="42" w:name="_Toc64553254"/>
      <w:r w:rsidRPr="00BD2A5C">
        <w:rPr>
          <w:rFonts w:ascii="Times New Roman" w:hAnsi="Times New Roman" w:cs="Times New Roman"/>
          <w:b/>
          <w:color w:val="auto"/>
        </w:rPr>
        <w:t xml:space="preserve">4.1.2 </w:t>
      </w:r>
      <w:r w:rsidR="00B27E39" w:rsidRPr="00BD2A5C">
        <w:rPr>
          <w:rFonts w:ascii="Times New Roman" w:hAnsi="Times New Roman" w:cs="Times New Roman"/>
          <w:b/>
          <w:color w:val="auto"/>
        </w:rPr>
        <w:t xml:space="preserve">Occupational </w:t>
      </w:r>
      <w:r w:rsidR="004D53DB" w:rsidRPr="00BD2A5C">
        <w:rPr>
          <w:rFonts w:ascii="Times New Roman" w:hAnsi="Times New Roman" w:cs="Times New Roman"/>
          <w:b/>
          <w:color w:val="auto"/>
        </w:rPr>
        <w:t>Health and Safety L</w:t>
      </w:r>
      <w:r w:rsidR="00B27E39" w:rsidRPr="00BD2A5C">
        <w:rPr>
          <w:rFonts w:ascii="Times New Roman" w:hAnsi="Times New Roman" w:cs="Times New Roman"/>
          <w:b/>
          <w:color w:val="auto"/>
        </w:rPr>
        <w:t>eg</w:t>
      </w:r>
      <w:r w:rsidR="00491B97" w:rsidRPr="00BD2A5C">
        <w:rPr>
          <w:rFonts w:ascii="Times New Roman" w:hAnsi="Times New Roman" w:cs="Times New Roman"/>
          <w:b/>
          <w:color w:val="auto"/>
        </w:rPr>
        <w:t>al Provisions</w:t>
      </w:r>
      <w:bookmarkEnd w:id="41"/>
      <w:bookmarkEnd w:id="42"/>
    </w:p>
    <w:p w14:paraId="370FE0BE" w14:textId="77777777" w:rsidR="00BD2A5C" w:rsidRDefault="00BD2A5C" w:rsidP="0005514D">
      <w:pPr>
        <w:pStyle w:val="ListParagraph"/>
        <w:autoSpaceDE w:val="0"/>
        <w:autoSpaceDN w:val="0"/>
        <w:adjustRightInd w:val="0"/>
        <w:spacing w:after="120" w:line="240" w:lineRule="auto"/>
        <w:ind w:left="0"/>
        <w:jc w:val="both"/>
        <w:rPr>
          <w:rFonts w:ascii="Times New Roman" w:hAnsi="Times New Roman" w:cs="Times New Roman"/>
          <w:sz w:val="24"/>
          <w:szCs w:val="24"/>
        </w:rPr>
      </w:pPr>
    </w:p>
    <w:p w14:paraId="1C42AFAA" w14:textId="1FCB30DC" w:rsidR="00B27E39" w:rsidRPr="00491B97" w:rsidRDefault="00B27E39" w:rsidP="0005514D">
      <w:pPr>
        <w:pStyle w:val="ListParagraph"/>
        <w:autoSpaceDE w:val="0"/>
        <w:autoSpaceDN w:val="0"/>
        <w:adjustRightInd w:val="0"/>
        <w:spacing w:after="120" w:line="240" w:lineRule="auto"/>
        <w:ind w:left="0"/>
        <w:jc w:val="both"/>
        <w:rPr>
          <w:rFonts w:ascii="Times New Roman" w:hAnsi="Times New Roman" w:cs="Times New Roman"/>
          <w:sz w:val="24"/>
          <w:szCs w:val="24"/>
        </w:rPr>
      </w:pPr>
      <w:r w:rsidRPr="00491B97">
        <w:rPr>
          <w:rFonts w:ascii="Times New Roman" w:hAnsi="Times New Roman" w:cs="Times New Roman"/>
          <w:sz w:val="24"/>
          <w:szCs w:val="24"/>
        </w:rPr>
        <w:t>Occupational health and</w:t>
      </w:r>
      <w:r w:rsidR="00C027A4" w:rsidRPr="00491B97">
        <w:rPr>
          <w:rFonts w:ascii="Times New Roman" w:hAnsi="Times New Roman" w:cs="Times New Roman"/>
          <w:sz w:val="24"/>
          <w:szCs w:val="24"/>
        </w:rPr>
        <w:t xml:space="preserve"> safety </w:t>
      </w:r>
      <w:r w:rsidR="0005514D" w:rsidRPr="00491B97">
        <w:rPr>
          <w:rFonts w:ascii="Times New Roman" w:hAnsi="Times New Roman" w:cs="Times New Roman"/>
          <w:sz w:val="24"/>
          <w:szCs w:val="24"/>
        </w:rPr>
        <w:t>are</w:t>
      </w:r>
      <w:r w:rsidR="00C027A4" w:rsidRPr="00491B97">
        <w:rPr>
          <w:rFonts w:ascii="Times New Roman" w:hAnsi="Times New Roman" w:cs="Times New Roman"/>
          <w:sz w:val="24"/>
          <w:szCs w:val="24"/>
        </w:rPr>
        <w:t xml:space="preserve"> also governed by </w:t>
      </w:r>
      <w:r w:rsidR="00491B97" w:rsidRPr="00491B97">
        <w:rPr>
          <w:rFonts w:ascii="Times New Roman" w:hAnsi="Times New Roman" w:cs="Times New Roman"/>
          <w:sz w:val="24"/>
          <w:szCs w:val="24"/>
        </w:rPr>
        <w:t xml:space="preserve">the Labor Code. </w:t>
      </w:r>
      <w:r w:rsidR="00C027A4" w:rsidRPr="00491B97">
        <w:rPr>
          <w:rFonts w:ascii="Times New Roman" w:hAnsi="Times New Roman" w:cs="Times New Roman"/>
          <w:sz w:val="24"/>
          <w:szCs w:val="24"/>
        </w:rPr>
        <w:t>Section 5</w:t>
      </w:r>
      <w:r w:rsidR="00491B97" w:rsidRPr="00491B97">
        <w:rPr>
          <w:rFonts w:ascii="Times New Roman" w:hAnsi="Times New Roman" w:cs="Times New Roman"/>
          <w:sz w:val="24"/>
          <w:szCs w:val="24"/>
        </w:rPr>
        <w:t xml:space="preserve"> of the L</w:t>
      </w:r>
      <w:r w:rsidRPr="00491B97">
        <w:rPr>
          <w:rFonts w:ascii="Times New Roman" w:hAnsi="Times New Roman" w:cs="Times New Roman"/>
          <w:sz w:val="24"/>
          <w:szCs w:val="24"/>
        </w:rPr>
        <w:t xml:space="preserve">aw </w:t>
      </w:r>
      <w:r w:rsidR="00491B97" w:rsidRPr="00491B97">
        <w:rPr>
          <w:rFonts w:ascii="Times New Roman" w:hAnsi="Times New Roman" w:cs="Times New Roman"/>
          <w:sz w:val="24"/>
          <w:szCs w:val="24"/>
        </w:rPr>
        <w:t xml:space="preserve">narrates the roles and responsibilities of employers and employees related to </w:t>
      </w:r>
      <w:r w:rsidR="000B567F">
        <w:rPr>
          <w:rFonts w:ascii="Times New Roman" w:hAnsi="Times New Roman" w:cs="Times New Roman"/>
          <w:sz w:val="24"/>
          <w:szCs w:val="24"/>
        </w:rPr>
        <w:t xml:space="preserve">occupational health and </w:t>
      </w:r>
      <w:r w:rsidR="008F0B68">
        <w:rPr>
          <w:rFonts w:ascii="Times New Roman" w:hAnsi="Times New Roman" w:cs="Times New Roman"/>
          <w:sz w:val="24"/>
          <w:szCs w:val="24"/>
        </w:rPr>
        <w:t>labor</w:t>
      </w:r>
      <w:r w:rsidR="00491B97" w:rsidRPr="00491B97">
        <w:rPr>
          <w:rFonts w:ascii="Times New Roman" w:hAnsi="Times New Roman" w:cs="Times New Roman"/>
          <w:sz w:val="24"/>
          <w:szCs w:val="24"/>
        </w:rPr>
        <w:t xml:space="preserve"> safety.  </w:t>
      </w:r>
      <w:r w:rsidR="00491B97">
        <w:rPr>
          <w:rFonts w:ascii="Times New Roman" w:hAnsi="Times New Roman" w:cs="Times New Roman"/>
          <w:sz w:val="24"/>
          <w:szCs w:val="24"/>
        </w:rPr>
        <w:t>T</w:t>
      </w:r>
      <w:r w:rsidRPr="00491B97">
        <w:rPr>
          <w:rFonts w:ascii="Times New Roman" w:hAnsi="Times New Roman" w:cs="Times New Roman"/>
          <w:sz w:val="24"/>
          <w:szCs w:val="24"/>
        </w:rPr>
        <w:t>he law requires employers to:</w:t>
      </w:r>
    </w:p>
    <w:p w14:paraId="4559C0E8" w14:textId="77777777" w:rsidR="00B27E39" w:rsidRPr="00780C3C" w:rsidRDefault="00B27E39" w:rsidP="00BF367B">
      <w:pPr>
        <w:pStyle w:val="Bulletpoint"/>
        <w:spacing w:after="0"/>
        <w:ind w:left="993" w:hanging="142"/>
        <w:contextualSpacing/>
        <w:rPr>
          <w:rFonts w:ascii="Times New Roman" w:hAnsi="Times New Roman" w:cs="Times New Roman"/>
          <w:sz w:val="24"/>
          <w:szCs w:val="24"/>
        </w:rPr>
      </w:pPr>
      <w:r w:rsidRPr="00780C3C">
        <w:rPr>
          <w:rFonts w:ascii="Times New Roman" w:hAnsi="Times New Roman" w:cs="Times New Roman"/>
          <w:sz w:val="24"/>
          <w:szCs w:val="24"/>
        </w:rPr>
        <w:t>Be responsible for ensuring safe working conditions and safety of work at every workplace</w:t>
      </w:r>
      <w:r w:rsidR="004D53DB">
        <w:rPr>
          <w:rFonts w:ascii="Times New Roman" w:hAnsi="Times New Roman" w:cs="Times New Roman"/>
          <w:sz w:val="24"/>
          <w:szCs w:val="24"/>
        </w:rPr>
        <w:t>;</w:t>
      </w:r>
    </w:p>
    <w:p w14:paraId="1F4A6E4F" w14:textId="77777777" w:rsidR="00B27E39" w:rsidRPr="00780C3C" w:rsidRDefault="00B27E39" w:rsidP="00BF367B">
      <w:pPr>
        <w:pStyle w:val="Bulletpoint"/>
        <w:spacing w:after="0"/>
        <w:ind w:left="993" w:hanging="142"/>
        <w:contextualSpacing/>
        <w:rPr>
          <w:rFonts w:ascii="Times New Roman" w:hAnsi="Times New Roman" w:cs="Times New Roman"/>
          <w:sz w:val="24"/>
          <w:szCs w:val="24"/>
        </w:rPr>
      </w:pPr>
      <w:r w:rsidRPr="00780C3C">
        <w:rPr>
          <w:rFonts w:ascii="Times New Roman" w:hAnsi="Times New Roman" w:cs="Times New Roman"/>
          <w:sz w:val="24"/>
          <w:szCs w:val="24"/>
        </w:rPr>
        <w:t>Apply the means to protect workers individually and collectively (including protective clothing and equipment)</w:t>
      </w:r>
      <w:r w:rsidR="004D53DB">
        <w:rPr>
          <w:rFonts w:ascii="Times New Roman" w:hAnsi="Times New Roman" w:cs="Times New Roman"/>
          <w:sz w:val="24"/>
          <w:szCs w:val="24"/>
        </w:rPr>
        <w:t>;</w:t>
      </w:r>
    </w:p>
    <w:p w14:paraId="05768101" w14:textId="77777777" w:rsidR="00B27E39" w:rsidRPr="00780C3C" w:rsidRDefault="00B27E39" w:rsidP="00BF367B">
      <w:pPr>
        <w:pStyle w:val="Bulletpoint"/>
        <w:spacing w:after="0"/>
        <w:ind w:left="993" w:hanging="142"/>
        <w:contextualSpacing/>
        <w:rPr>
          <w:rFonts w:ascii="Times New Roman" w:hAnsi="Times New Roman" w:cs="Times New Roman"/>
          <w:sz w:val="24"/>
          <w:szCs w:val="24"/>
        </w:rPr>
      </w:pPr>
      <w:r w:rsidRPr="00780C3C">
        <w:rPr>
          <w:rFonts w:ascii="Times New Roman" w:hAnsi="Times New Roman" w:cs="Times New Roman"/>
          <w:sz w:val="24"/>
          <w:szCs w:val="24"/>
        </w:rPr>
        <w:t>Provide appropriate work and rest regimes</w:t>
      </w:r>
      <w:r w:rsidR="004D53DB">
        <w:rPr>
          <w:rFonts w:ascii="Times New Roman" w:hAnsi="Times New Roman" w:cs="Times New Roman"/>
          <w:sz w:val="24"/>
          <w:szCs w:val="24"/>
        </w:rPr>
        <w:t>;</w:t>
      </w:r>
    </w:p>
    <w:p w14:paraId="2E3FAE99" w14:textId="77777777" w:rsidR="00B27E39" w:rsidRPr="00780C3C" w:rsidRDefault="00B27E39" w:rsidP="00BF367B">
      <w:pPr>
        <w:pStyle w:val="Bulletpoint"/>
        <w:spacing w:after="0"/>
        <w:ind w:left="993" w:hanging="142"/>
        <w:contextualSpacing/>
        <w:rPr>
          <w:rFonts w:ascii="Times New Roman" w:hAnsi="Times New Roman" w:cs="Times New Roman"/>
          <w:sz w:val="24"/>
          <w:szCs w:val="24"/>
        </w:rPr>
      </w:pPr>
      <w:r w:rsidRPr="00780C3C">
        <w:rPr>
          <w:rFonts w:ascii="Times New Roman" w:hAnsi="Times New Roman" w:cs="Times New Roman"/>
          <w:sz w:val="24"/>
          <w:szCs w:val="24"/>
        </w:rPr>
        <w:t>Training workers in their jobs and safe methods of work</w:t>
      </w:r>
      <w:r w:rsidR="004D53DB">
        <w:rPr>
          <w:rFonts w:ascii="Times New Roman" w:hAnsi="Times New Roman" w:cs="Times New Roman"/>
          <w:sz w:val="24"/>
          <w:szCs w:val="24"/>
        </w:rPr>
        <w:t>;</w:t>
      </w:r>
    </w:p>
    <w:p w14:paraId="5C19F600" w14:textId="77777777" w:rsidR="00B27E39" w:rsidRPr="00780C3C" w:rsidRDefault="00B27E39" w:rsidP="00BF367B">
      <w:pPr>
        <w:pStyle w:val="Bulletpoint"/>
        <w:spacing w:after="0"/>
        <w:ind w:left="993" w:hanging="142"/>
        <w:contextualSpacing/>
        <w:rPr>
          <w:rFonts w:ascii="Times New Roman" w:hAnsi="Times New Roman" w:cs="Times New Roman"/>
          <w:sz w:val="24"/>
          <w:szCs w:val="24"/>
        </w:rPr>
      </w:pPr>
      <w:r w:rsidRPr="00780C3C">
        <w:rPr>
          <w:rFonts w:ascii="Times New Roman" w:hAnsi="Times New Roman" w:cs="Times New Roman"/>
          <w:sz w:val="24"/>
          <w:szCs w:val="24"/>
        </w:rPr>
        <w:t>Provide instructions on labor protection</w:t>
      </w:r>
      <w:r w:rsidR="004D53DB">
        <w:rPr>
          <w:rFonts w:ascii="Times New Roman" w:hAnsi="Times New Roman" w:cs="Times New Roman"/>
          <w:sz w:val="24"/>
          <w:szCs w:val="24"/>
        </w:rPr>
        <w:t>;</w:t>
      </w:r>
    </w:p>
    <w:p w14:paraId="6AFF56B5" w14:textId="77777777" w:rsidR="00B27E39" w:rsidRPr="00780C3C" w:rsidRDefault="00B27E39" w:rsidP="00BF367B">
      <w:pPr>
        <w:pStyle w:val="Bulletpoint"/>
        <w:spacing w:after="0"/>
        <w:ind w:left="993" w:hanging="142"/>
        <w:contextualSpacing/>
        <w:rPr>
          <w:rFonts w:ascii="Times New Roman" w:hAnsi="Times New Roman" w:cs="Times New Roman"/>
          <w:sz w:val="24"/>
          <w:szCs w:val="24"/>
        </w:rPr>
      </w:pPr>
      <w:r w:rsidRPr="00780C3C">
        <w:rPr>
          <w:rFonts w:ascii="Times New Roman" w:hAnsi="Times New Roman" w:cs="Times New Roman"/>
          <w:sz w:val="24"/>
          <w:szCs w:val="24"/>
        </w:rPr>
        <w:t>Test and verify the knowledge of workers in working safely</w:t>
      </w:r>
      <w:r w:rsidR="004D53DB">
        <w:rPr>
          <w:rFonts w:ascii="Times New Roman" w:hAnsi="Times New Roman" w:cs="Times New Roman"/>
          <w:sz w:val="24"/>
          <w:szCs w:val="24"/>
        </w:rPr>
        <w:t>;</w:t>
      </w:r>
    </w:p>
    <w:p w14:paraId="60AE4F7E" w14:textId="77777777" w:rsidR="00B27E39" w:rsidRPr="00780C3C" w:rsidRDefault="00B27E39" w:rsidP="00BF367B">
      <w:pPr>
        <w:pStyle w:val="Bulletpoint"/>
        <w:spacing w:after="0"/>
        <w:ind w:left="993" w:hanging="142"/>
        <w:contextualSpacing/>
        <w:rPr>
          <w:rFonts w:ascii="Times New Roman" w:hAnsi="Times New Roman" w:cs="Times New Roman"/>
          <w:sz w:val="24"/>
          <w:szCs w:val="24"/>
        </w:rPr>
      </w:pPr>
      <w:r w:rsidRPr="00780C3C">
        <w:rPr>
          <w:rFonts w:ascii="Times New Roman" w:hAnsi="Times New Roman" w:cs="Times New Roman"/>
          <w:sz w:val="24"/>
          <w:szCs w:val="24"/>
        </w:rPr>
        <w:t>Provide certifications of workplaces at least every five years</w:t>
      </w:r>
      <w:r w:rsidR="004D53DB">
        <w:rPr>
          <w:rFonts w:ascii="Times New Roman" w:hAnsi="Times New Roman" w:cs="Times New Roman"/>
          <w:sz w:val="24"/>
          <w:szCs w:val="24"/>
        </w:rPr>
        <w:t>;</w:t>
      </w:r>
    </w:p>
    <w:p w14:paraId="1A2C8ACA" w14:textId="77777777" w:rsidR="00B27E39" w:rsidRPr="00780C3C" w:rsidRDefault="00B27E39" w:rsidP="00BF367B">
      <w:pPr>
        <w:pStyle w:val="Bulletpoint"/>
        <w:spacing w:after="0"/>
        <w:ind w:left="993" w:hanging="142"/>
        <w:contextualSpacing/>
        <w:rPr>
          <w:rFonts w:ascii="Times New Roman" w:hAnsi="Times New Roman" w:cs="Times New Roman"/>
          <w:sz w:val="24"/>
          <w:szCs w:val="24"/>
        </w:rPr>
      </w:pPr>
      <w:r w:rsidRPr="00780C3C">
        <w:rPr>
          <w:rFonts w:ascii="Times New Roman" w:hAnsi="Times New Roman" w:cs="Times New Roman"/>
          <w:sz w:val="24"/>
          <w:szCs w:val="24"/>
        </w:rPr>
        <w:t>Investigate accidents</w:t>
      </w:r>
      <w:r w:rsidR="004D53DB">
        <w:rPr>
          <w:rFonts w:ascii="Times New Roman" w:hAnsi="Times New Roman" w:cs="Times New Roman"/>
          <w:sz w:val="24"/>
          <w:szCs w:val="24"/>
        </w:rPr>
        <w:t>;</w:t>
      </w:r>
    </w:p>
    <w:p w14:paraId="39D51E15" w14:textId="77777777" w:rsidR="00B27E39" w:rsidRPr="00780C3C" w:rsidRDefault="00B27E39" w:rsidP="00BF367B">
      <w:pPr>
        <w:pStyle w:val="Bulletpoint"/>
        <w:spacing w:after="0"/>
        <w:ind w:left="993" w:hanging="142"/>
        <w:contextualSpacing/>
        <w:rPr>
          <w:rFonts w:ascii="Times New Roman" w:hAnsi="Times New Roman" w:cs="Times New Roman"/>
          <w:sz w:val="24"/>
          <w:szCs w:val="24"/>
        </w:rPr>
      </w:pPr>
      <w:r w:rsidRPr="00780C3C">
        <w:rPr>
          <w:rFonts w:ascii="Times New Roman" w:hAnsi="Times New Roman" w:cs="Times New Roman"/>
          <w:sz w:val="24"/>
          <w:szCs w:val="24"/>
        </w:rPr>
        <w:t>Provide sanitation and medical services</w:t>
      </w:r>
      <w:r w:rsidR="004D53DB">
        <w:rPr>
          <w:rFonts w:ascii="Times New Roman" w:hAnsi="Times New Roman" w:cs="Times New Roman"/>
          <w:sz w:val="24"/>
          <w:szCs w:val="24"/>
        </w:rPr>
        <w:t>;</w:t>
      </w:r>
    </w:p>
    <w:p w14:paraId="3FEFD608" w14:textId="77777777" w:rsidR="00B27E39" w:rsidRPr="00780C3C" w:rsidRDefault="00B27E39" w:rsidP="00BF367B">
      <w:pPr>
        <w:pStyle w:val="Bulletpoint"/>
        <w:spacing w:after="0"/>
        <w:ind w:left="993" w:hanging="142"/>
        <w:contextualSpacing/>
        <w:rPr>
          <w:rFonts w:ascii="Times New Roman" w:hAnsi="Times New Roman" w:cs="Times New Roman"/>
          <w:sz w:val="24"/>
          <w:szCs w:val="24"/>
        </w:rPr>
      </w:pPr>
      <w:r w:rsidRPr="00780C3C">
        <w:rPr>
          <w:rFonts w:ascii="Times New Roman" w:hAnsi="Times New Roman" w:cs="Times New Roman"/>
          <w:sz w:val="24"/>
          <w:szCs w:val="24"/>
        </w:rPr>
        <w:lastRenderedPageBreak/>
        <w:t>Provide access to premises by state officials</w:t>
      </w:r>
      <w:r w:rsidR="004D53DB">
        <w:rPr>
          <w:rFonts w:ascii="Times New Roman" w:hAnsi="Times New Roman" w:cs="Times New Roman"/>
          <w:sz w:val="24"/>
          <w:szCs w:val="24"/>
        </w:rPr>
        <w:t>; and</w:t>
      </w:r>
    </w:p>
    <w:p w14:paraId="6EF2D8E7" w14:textId="77777777" w:rsidR="00B27E39" w:rsidRPr="00780C3C" w:rsidRDefault="00B27E39" w:rsidP="00BF367B">
      <w:pPr>
        <w:pStyle w:val="Bulletpointlast"/>
        <w:spacing w:after="0"/>
        <w:ind w:left="993" w:hanging="142"/>
        <w:contextualSpacing/>
        <w:rPr>
          <w:rFonts w:ascii="Times New Roman" w:hAnsi="Times New Roman" w:cs="Times New Roman"/>
          <w:sz w:val="24"/>
          <w:szCs w:val="24"/>
        </w:rPr>
      </w:pPr>
      <w:r w:rsidRPr="00780C3C">
        <w:rPr>
          <w:rFonts w:ascii="Times New Roman" w:hAnsi="Times New Roman" w:cs="Times New Roman"/>
          <w:sz w:val="24"/>
          <w:szCs w:val="24"/>
        </w:rPr>
        <w:t xml:space="preserve">Providing social insurance for accidents and diseases. </w:t>
      </w:r>
    </w:p>
    <w:p w14:paraId="75781A9D" w14:textId="77777777" w:rsidR="00B27E39" w:rsidRPr="0005514D" w:rsidRDefault="00B27E39" w:rsidP="0005514D">
      <w:pPr>
        <w:autoSpaceDE w:val="0"/>
        <w:autoSpaceDN w:val="0"/>
        <w:adjustRightInd w:val="0"/>
        <w:spacing w:before="120" w:after="120" w:line="240" w:lineRule="auto"/>
        <w:jc w:val="both"/>
        <w:rPr>
          <w:rFonts w:ascii="Times New Roman" w:hAnsi="Times New Roman" w:cs="Times New Roman"/>
          <w:sz w:val="24"/>
          <w:szCs w:val="24"/>
        </w:rPr>
      </w:pPr>
      <w:r w:rsidRPr="0005514D">
        <w:rPr>
          <w:rFonts w:ascii="Times New Roman" w:hAnsi="Times New Roman" w:cs="Times New Roman"/>
          <w:sz w:val="24"/>
          <w:szCs w:val="24"/>
        </w:rPr>
        <w:t xml:space="preserve">Employees, on the other hand, are required to pass initial and periodic tests medical examinations, pass training and periodic checks of their knowledge of their jobs and safety requirements, and to carry out medical and health measures that are prescribed by medical institution if paid by employer.  </w:t>
      </w:r>
    </w:p>
    <w:p w14:paraId="1BA1ED40" w14:textId="77777777" w:rsidR="00B27E39" w:rsidRPr="0005514D" w:rsidRDefault="00B27E39" w:rsidP="0005514D">
      <w:pPr>
        <w:autoSpaceDE w:val="0"/>
        <w:autoSpaceDN w:val="0"/>
        <w:adjustRightInd w:val="0"/>
        <w:spacing w:before="120" w:after="120" w:line="240" w:lineRule="auto"/>
        <w:jc w:val="both"/>
        <w:rPr>
          <w:rFonts w:ascii="Times New Roman" w:hAnsi="Times New Roman" w:cs="Times New Roman"/>
          <w:sz w:val="24"/>
          <w:szCs w:val="24"/>
        </w:rPr>
      </w:pPr>
      <w:r w:rsidRPr="0005514D">
        <w:rPr>
          <w:rFonts w:ascii="Times New Roman" w:hAnsi="Times New Roman" w:cs="Times New Roman"/>
          <w:sz w:val="24"/>
          <w:szCs w:val="24"/>
        </w:rPr>
        <w:t xml:space="preserve">Not only state officials have the right to inspect premises to verify safety conditions. In addition, trade unions “and other representative bodies” also may “freely check” compliance with labor protection requirements and propose measures to eliminate violations, which must be considered by the Employer. </w:t>
      </w:r>
    </w:p>
    <w:p w14:paraId="2E177F9A" w14:textId="692BF461" w:rsidR="00B27E39" w:rsidRPr="0005514D" w:rsidRDefault="00B27E39" w:rsidP="0005514D">
      <w:pPr>
        <w:autoSpaceDE w:val="0"/>
        <w:autoSpaceDN w:val="0"/>
        <w:adjustRightInd w:val="0"/>
        <w:spacing w:before="120" w:after="120" w:line="240" w:lineRule="auto"/>
        <w:jc w:val="both"/>
        <w:rPr>
          <w:rFonts w:ascii="Times New Roman" w:hAnsi="Times New Roman" w:cs="Times New Roman"/>
          <w:sz w:val="24"/>
          <w:szCs w:val="24"/>
        </w:rPr>
      </w:pPr>
      <w:r w:rsidRPr="0005514D">
        <w:rPr>
          <w:rFonts w:ascii="Times New Roman" w:hAnsi="Times New Roman" w:cs="Times New Roman"/>
          <w:sz w:val="24"/>
          <w:szCs w:val="24"/>
        </w:rPr>
        <w:t xml:space="preserve">Employers with over </w:t>
      </w:r>
      <w:r w:rsidR="00491B97" w:rsidRPr="0005514D">
        <w:rPr>
          <w:rFonts w:ascii="Times New Roman" w:hAnsi="Times New Roman" w:cs="Times New Roman"/>
          <w:sz w:val="24"/>
          <w:szCs w:val="24"/>
        </w:rPr>
        <w:t>5</w:t>
      </w:r>
      <w:r w:rsidRPr="0005514D">
        <w:rPr>
          <w:rFonts w:ascii="Times New Roman" w:hAnsi="Times New Roman" w:cs="Times New Roman"/>
          <w:sz w:val="24"/>
          <w:szCs w:val="24"/>
        </w:rPr>
        <w:t xml:space="preserve">0 employees must establish a Labor Protective Service. This requirement is </w:t>
      </w:r>
      <w:r w:rsidR="00603139">
        <w:rPr>
          <w:rFonts w:ascii="Times New Roman" w:hAnsi="Times New Roman" w:cs="Times New Roman"/>
          <w:sz w:val="24"/>
          <w:szCs w:val="24"/>
        </w:rPr>
        <w:t xml:space="preserve">to be </w:t>
      </w:r>
      <w:r w:rsidRPr="0005514D">
        <w:rPr>
          <w:rFonts w:ascii="Times New Roman" w:hAnsi="Times New Roman" w:cs="Times New Roman"/>
          <w:sz w:val="24"/>
          <w:szCs w:val="24"/>
        </w:rPr>
        <w:t xml:space="preserve">met by the </w:t>
      </w:r>
      <w:r w:rsidR="002E5C42">
        <w:rPr>
          <w:rFonts w:ascii="Times New Roman" w:hAnsi="Times New Roman" w:cs="Times New Roman"/>
          <w:sz w:val="24"/>
          <w:szCs w:val="24"/>
        </w:rPr>
        <w:t>CEP</w:t>
      </w:r>
      <w:r w:rsidR="00C167FD">
        <w:rPr>
          <w:rFonts w:ascii="Times New Roman" w:hAnsi="Times New Roman" w:cs="Times New Roman"/>
          <w:sz w:val="24"/>
          <w:szCs w:val="24"/>
        </w:rPr>
        <w:t xml:space="preserve"> </w:t>
      </w:r>
      <w:r w:rsidR="00387497">
        <w:rPr>
          <w:rFonts w:ascii="Times New Roman" w:hAnsi="Times New Roman" w:cs="Times New Roman"/>
          <w:sz w:val="24"/>
          <w:szCs w:val="24"/>
        </w:rPr>
        <w:t>IG</w:t>
      </w:r>
      <w:r w:rsidR="002E5C42">
        <w:rPr>
          <w:rFonts w:ascii="Times New Roman" w:hAnsi="Times New Roman" w:cs="Times New Roman"/>
          <w:sz w:val="24"/>
          <w:szCs w:val="24"/>
        </w:rPr>
        <w:t xml:space="preserve"> and ALRI PM</w:t>
      </w:r>
      <w:r w:rsidR="005F017C" w:rsidRPr="0005514D">
        <w:rPr>
          <w:rFonts w:ascii="Times New Roman" w:hAnsi="Times New Roman" w:cs="Times New Roman"/>
          <w:sz w:val="24"/>
          <w:szCs w:val="24"/>
        </w:rPr>
        <w:t>U</w:t>
      </w:r>
      <w:r w:rsidR="000B567F" w:rsidRPr="0005514D">
        <w:rPr>
          <w:rFonts w:ascii="Times New Roman" w:hAnsi="Times New Roman" w:cs="Times New Roman"/>
          <w:sz w:val="24"/>
          <w:szCs w:val="24"/>
        </w:rPr>
        <w:t xml:space="preserve"> and will be one of the requirements for civil works contractors with over 50 workers.</w:t>
      </w:r>
    </w:p>
    <w:p w14:paraId="5686F822" w14:textId="77777777" w:rsidR="00B27E39" w:rsidRPr="0005514D" w:rsidRDefault="00B27E39" w:rsidP="0005514D">
      <w:pPr>
        <w:autoSpaceDE w:val="0"/>
        <w:autoSpaceDN w:val="0"/>
        <w:adjustRightInd w:val="0"/>
        <w:spacing w:before="120" w:after="120" w:line="240" w:lineRule="auto"/>
        <w:jc w:val="both"/>
        <w:rPr>
          <w:rFonts w:ascii="Times New Roman" w:hAnsi="Times New Roman" w:cs="Times New Roman"/>
          <w:sz w:val="24"/>
          <w:szCs w:val="24"/>
        </w:rPr>
      </w:pPr>
      <w:r w:rsidRPr="0005514D">
        <w:rPr>
          <w:rFonts w:ascii="Times New Roman" w:hAnsi="Times New Roman" w:cs="Times New Roman"/>
          <w:sz w:val="24"/>
          <w:szCs w:val="24"/>
        </w:rPr>
        <w:t xml:space="preserve">The law gives workers the right to refuse to undertake work that violates labor protection requirements. In addition, workers engaged in hazardous working conditions are entitled to free medical and preventative care, additional paid leave and other benefits and compensation. In case of disability or death, employers must provide compensation in multiples of average annual earnings as well as other amounts required by law. </w:t>
      </w:r>
    </w:p>
    <w:p w14:paraId="12EA0B3E" w14:textId="77777777" w:rsidR="00BD79D1" w:rsidRDefault="00F14EF4" w:rsidP="00BD79D1">
      <w:pPr>
        <w:shd w:val="clear" w:color="auto" w:fill="FFFFFF"/>
        <w:spacing w:after="165" w:line="240" w:lineRule="auto"/>
        <w:jc w:val="both"/>
        <w:rPr>
          <w:rFonts w:ascii="Times New Roman" w:hAnsi="Times New Roman" w:cs="Times New Roman"/>
          <w:sz w:val="24"/>
          <w:szCs w:val="24"/>
        </w:rPr>
      </w:pPr>
      <w:r w:rsidRPr="00780C3C">
        <w:rPr>
          <w:rFonts w:ascii="Times New Roman" w:hAnsi="Times New Roman" w:cs="Times New Roman"/>
          <w:sz w:val="24"/>
          <w:szCs w:val="24"/>
        </w:rPr>
        <w:tab/>
      </w:r>
      <w:r w:rsidR="00130C2D" w:rsidRPr="00780C3C">
        <w:rPr>
          <w:rFonts w:ascii="Times New Roman" w:hAnsi="Times New Roman" w:cs="Times New Roman"/>
          <w:sz w:val="24"/>
          <w:szCs w:val="24"/>
        </w:rPr>
        <w:t xml:space="preserve"> </w:t>
      </w:r>
    </w:p>
    <w:p w14:paraId="37BE09AA" w14:textId="77777777" w:rsidR="00BA28FE" w:rsidRPr="00BD2A5C" w:rsidRDefault="00BF367B" w:rsidP="00BD2A5C">
      <w:pPr>
        <w:pStyle w:val="Heading2"/>
        <w:rPr>
          <w:rFonts w:ascii="Times New Roman" w:hAnsi="Times New Roman" w:cs="Times New Roman"/>
          <w:color w:val="auto"/>
          <w:sz w:val="24"/>
          <w:szCs w:val="24"/>
        </w:rPr>
      </w:pPr>
      <w:bookmarkStart w:id="43" w:name="_Toc64553255"/>
      <w:r w:rsidRPr="00BD2A5C">
        <w:rPr>
          <w:rFonts w:ascii="Times New Roman" w:hAnsi="Times New Roman" w:cs="Times New Roman"/>
          <w:b/>
          <w:bCs/>
          <w:color w:val="auto"/>
          <w:sz w:val="24"/>
          <w:szCs w:val="24"/>
        </w:rPr>
        <w:t xml:space="preserve">4.2 </w:t>
      </w:r>
      <w:r w:rsidR="00BA28FE" w:rsidRPr="00BD2A5C">
        <w:rPr>
          <w:rFonts w:ascii="Times New Roman" w:hAnsi="Times New Roman" w:cs="Times New Roman"/>
          <w:b/>
          <w:bCs/>
          <w:color w:val="auto"/>
          <w:sz w:val="24"/>
          <w:szCs w:val="24"/>
        </w:rPr>
        <w:t xml:space="preserve">The </w:t>
      </w:r>
      <w:r w:rsidR="00BA28FE" w:rsidRPr="00BD2A5C">
        <w:rPr>
          <w:rFonts w:ascii="Times New Roman" w:eastAsia="Times New Roman" w:hAnsi="Times New Roman" w:cs="Times New Roman"/>
          <w:b/>
          <w:color w:val="auto"/>
          <w:sz w:val="24"/>
          <w:szCs w:val="24"/>
        </w:rPr>
        <w:t>World Bank Environmental and Social Standards: ESS 2</w:t>
      </w:r>
      <w:bookmarkEnd w:id="43"/>
    </w:p>
    <w:p w14:paraId="108584D2" w14:textId="4A978C84" w:rsidR="00BA28FE" w:rsidRPr="00780C3C" w:rsidRDefault="00BA28FE" w:rsidP="0005514D">
      <w:pPr>
        <w:pStyle w:val="ListParagraph"/>
        <w:autoSpaceDE w:val="0"/>
        <w:autoSpaceDN w:val="0"/>
        <w:adjustRightInd w:val="0"/>
        <w:spacing w:before="120" w:after="120" w:line="240" w:lineRule="auto"/>
        <w:ind w:left="0"/>
        <w:contextualSpacing w:val="0"/>
        <w:jc w:val="both"/>
        <w:rPr>
          <w:rFonts w:ascii="Times New Roman" w:eastAsia="Times New Roman" w:hAnsi="Times New Roman" w:cs="Times New Roman"/>
          <w:sz w:val="24"/>
          <w:szCs w:val="24"/>
        </w:rPr>
      </w:pPr>
      <w:r w:rsidRPr="00780C3C">
        <w:rPr>
          <w:rFonts w:ascii="Times New Roman" w:eastAsia="Times New Roman" w:hAnsi="Times New Roman" w:cs="Times New Roman"/>
          <w:sz w:val="24"/>
          <w:szCs w:val="24"/>
        </w:rPr>
        <w:t>The World Bank’s stipulations related to labor are outlined in ESS2. This helps the Borrowers in promoting sound worker-management relationships and enhance the development benefits of a project by treating workers in the project fairly and providing safe and healthy working conditions. Key objectives of the ESS 2 are</w:t>
      </w:r>
      <w:r w:rsidR="004D53DB">
        <w:rPr>
          <w:rFonts w:ascii="Times New Roman" w:eastAsia="Times New Roman" w:hAnsi="Times New Roman" w:cs="Times New Roman"/>
          <w:sz w:val="24"/>
          <w:szCs w:val="24"/>
        </w:rPr>
        <w:t xml:space="preserve"> to</w:t>
      </w:r>
      <w:r w:rsidRPr="00780C3C">
        <w:rPr>
          <w:rFonts w:ascii="Times New Roman" w:eastAsia="Times New Roman" w:hAnsi="Times New Roman" w:cs="Times New Roman"/>
          <w:sz w:val="24"/>
          <w:szCs w:val="24"/>
        </w:rPr>
        <w:t xml:space="preserve">: </w:t>
      </w:r>
    </w:p>
    <w:p w14:paraId="6D451965" w14:textId="77777777" w:rsidR="00BA28FE" w:rsidRPr="00780C3C" w:rsidRDefault="00BA28FE" w:rsidP="00E237CE">
      <w:pPr>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780C3C">
        <w:rPr>
          <w:rFonts w:ascii="Times New Roman" w:eastAsia="Times New Roman" w:hAnsi="Times New Roman" w:cs="Times New Roman"/>
          <w:sz w:val="24"/>
          <w:szCs w:val="24"/>
        </w:rPr>
        <w:t>Pr</w:t>
      </w:r>
      <w:r w:rsidR="004D53DB">
        <w:rPr>
          <w:rFonts w:ascii="Times New Roman" w:eastAsia="Times New Roman" w:hAnsi="Times New Roman" w:cs="Times New Roman"/>
          <w:sz w:val="24"/>
          <w:szCs w:val="24"/>
        </w:rPr>
        <w:t>omote safety and health at work;</w:t>
      </w:r>
    </w:p>
    <w:p w14:paraId="0EEC1EDF" w14:textId="77777777" w:rsidR="00BA28FE" w:rsidRPr="00780C3C" w:rsidRDefault="00BA28FE" w:rsidP="00E237CE">
      <w:pPr>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780C3C">
        <w:rPr>
          <w:rFonts w:ascii="Times New Roman" w:eastAsia="Times New Roman" w:hAnsi="Times New Roman" w:cs="Times New Roman"/>
          <w:sz w:val="24"/>
          <w:szCs w:val="24"/>
        </w:rPr>
        <w:t>Promote the fair treatment, nondiscrimination and equal opportunity of project workers</w:t>
      </w:r>
      <w:r w:rsidR="004D53DB">
        <w:rPr>
          <w:rFonts w:ascii="Times New Roman" w:eastAsia="Times New Roman" w:hAnsi="Times New Roman" w:cs="Times New Roman"/>
          <w:sz w:val="24"/>
          <w:szCs w:val="24"/>
        </w:rPr>
        <w:t>;</w:t>
      </w:r>
    </w:p>
    <w:p w14:paraId="13690923" w14:textId="77777777" w:rsidR="00BA28FE" w:rsidRPr="00780C3C" w:rsidRDefault="00BA28FE" w:rsidP="00E237CE">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780C3C">
        <w:rPr>
          <w:rFonts w:ascii="Times New Roman" w:eastAsia="Times New Roman" w:hAnsi="Times New Roman" w:cs="Times New Roman"/>
          <w:sz w:val="24"/>
          <w:szCs w:val="24"/>
        </w:rPr>
        <w:t>protect project workers, including vulnerable workers such as women, persons with disabilities, children (of working age, in accordance with this ESS) and migrant workers, contracted workers, community workers and primary supply workers, as appropriate</w:t>
      </w:r>
      <w:r w:rsidR="004D53DB">
        <w:rPr>
          <w:rFonts w:ascii="Times New Roman" w:eastAsia="Times New Roman" w:hAnsi="Times New Roman" w:cs="Times New Roman"/>
          <w:sz w:val="24"/>
          <w:szCs w:val="24"/>
        </w:rPr>
        <w:t>;</w:t>
      </w:r>
    </w:p>
    <w:p w14:paraId="3F903910" w14:textId="77777777" w:rsidR="00BA28FE" w:rsidRPr="00780C3C" w:rsidRDefault="00BA28FE" w:rsidP="00E237CE">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780C3C">
        <w:rPr>
          <w:rFonts w:ascii="Times New Roman" w:eastAsia="Times New Roman" w:hAnsi="Times New Roman" w:cs="Times New Roman"/>
          <w:sz w:val="24"/>
          <w:szCs w:val="24"/>
        </w:rPr>
        <w:t>Prevent the use of all forms of forced labor and child labor</w:t>
      </w:r>
      <w:r w:rsidR="004D53DB">
        <w:rPr>
          <w:rFonts w:ascii="Times New Roman" w:eastAsia="Times New Roman" w:hAnsi="Times New Roman" w:cs="Times New Roman"/>
          <w:sz w:val="24"/>
          <w:szCs w:val="24"/>
        </w:rPr>
        <w:t>;</w:t>
      </w:r>
    </w:p>
    <w:p w14:paraId="1AEA013E" w14:textId="77777777" w:rsidR="00BA28FE" w:rsidRPr="00780C3C" w:rsidRDefault="00BA28FE" w:rsidP="00E237CE">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780C3C">
        <w:rPr>
          <w:rFonts w:ascii="Times New Roman" w:eastAsia="Times New Roman" w:hAnsi="Times New Roman" w:cs="Times New Roman"/>
          <w:sz w:val="24"/>
          <w:szCs w:val="24"/>
        </w:rPr>
        <w:t>Support the principles of freedom of association and collective bargaining of project workers</w:t>
      </w:r>
      <w:r w:rsidR="004D53DB">
        <w:rPr>
          <w:rFonts w:ascii="Times New Roman" w:eastAsia="Times New Roman" w:hAnsi="Times New Roman" w:cs="Times New Roman"/>
          <w:sz w:val="24"/>
          <w:szCs w:val="24"/>
        </w:rPr>
        <w:t>;</w:t>
      </w:r>
    </w:p>
    <w:p w14:paraId="1E3E669E" w14:textId="77777777" w:rsidR="00BA28FE" w:rsidRPr="00780C3C" w:rsidRDefault="00BA28FE" w:rsidP="00BA28FE">
      <w:pPr>
        <w:autoSpaceDE w:val="0"/>
        <w:autoSpaceDN w:val="0"/>
        <w:adjustRightInd w:val="0"/>
        <w:spacing w:after="0" w:line="240" w:lineRule="auto"/>
        <w:ind w:left="1418" w:hanging="709"/>
        <w:jc w:val="both"/>
        <w:rPr>
          <w:rFonts w:ascii="Times New Roman" w:eastAsia="Times New Roman" w:hAnsi="Times New Roman" w:cs="Times New Roman"/>
          <w:sz w:val="24"/>
          <w:szCs w:val="24"/>
        </w:rPr>
      </w:pPr>
      <w:r w:rsidRPr="00780C3C">
        <w:rPr>
          <w:rFonts w:ascii="Times New Roman" w:eastAsia="Times New Roman" w:hAnsi="Times New Roman" w:cs="Times New Roman"/>
          <w:sz w:val="24"/>
          <w:szCs w:val="24"/>
        </w:rPr>
        <w:t>in a mann</w:t>
      </w:r>
      <w:r w:rsidR="004D53DB">
        <w:rPr>
          <w:rFonts w:ascii="Times New Roman" w:eastAsia="Times New Roman" w:hAnsi="Times New Roman" w:cs="Times New Roman"/>
          <w:sz w:val="24"/>
          <w:szCs w:val="24"/>
        </w:rPr>
        <w:t>er consistent with national law; and</w:t>
      </w:r>
    </w:p>
    <w:p w14:paraId="5AF36CA0" w14:textId="77777777" w:rsidR="00BA28FE" w:rsidRPr="00780C3C" w:rsidRDefault="00BA28FE" w:rsidP="00E237CE">
      <w:pPr>
        <w:numPr>
          <w:ilvl w:val="0"/>
          <w:numId w:val="2"/>
        </w:numPr>
        <w:autoSpaceDE w:val="0"/>
        <w:autoSpaceDN w:val="0"/>
        <w:adjustRightInd w:val="0"/>
        <w:spacing w:after="0" w:line="240" w:lineRule="auto"/>
        <w:ind w:left="720"/>
        <w:jc w:val="both"/>
        <w:rPr>
          <w:rFonts w:ascii="Times New Roman" w:eastAsia="Times New Roman" w:hAnsi="Times New Roman" w:cs="Times New Roman"/>
          <w:sz w:val="24"/>
          <w:szCs w:val="24"/>
        </w:rPr>
      </w:pPr>
      <w:r w:rsidRPr="00780C3C">
        <w:rPr>
          <w:rFonts w:ascii="Times New Roman" w:eastAsia="Times New Roman" w:hAnsi="Times New Roman" w:cs="Times New Roman"/>
          <w:sz w:val="24"/>
          <w:szCs w:val="24"/>
        </w:rPr>
        <w:t>Provide project workers with accessible means to raise workplace concerns.</w:t>
      </w:r>
    </w:p>
    <w:p w14:paraId="479B1CED" w14:textId="77777777" w:rsidR="00BA28FE" w:rsidRPr="00780C3C" w:rsidRDefault="00BA28FE" w:rsidP="00BA28FE">
      <w:pPr>
        <w:autoSpaceDE w:val="0"/>
        <w:autoSpaceDN w:val="0"/>
        <w:adjustRightInd w:val="0"/>
        <w:spacing w:after="0" w:line="240" w:lineRule="auto"/>
        <w:rPr>
          <w:rFonts w:ascii="Times New Roman" w:eastAsia="Calibri" w:hAnsi="Times New Roman" w:cs="Times New Roman"/>
          <w:sz w:val="24"/>
          <w:szCs w:val="24"/>
          <w:lang w:eastAsia="ru-RU"/>
        </w:rPr>
      </w:pPr>
    </w:p>
    <w:p w14:paraId="24B19208" w14:textId="77777777" w:rsidR="00BA28FE" w:rsidRPr="007C31E1" w:rsidRDefault="00BA28FE" w:rsidP="0005514D">
      <w:pPr>
        <w:pStyle w:val="ListParagraph"/>
        <w:autoSpaceDE w:val="0"/>
        <w:autoSpaceDN w:val="0"/>
        <w:adjustRightInd w:val="0"/>
        <w:spacing w:before="120" w:after="0" w:line="240" w:lineRule="auto"/>
        <w:ind w:left="0"/>
        <w:contextualSpacing w:val="0"/>
        <w:jc w:val="both"/>
        <w:rPr>
          <w:rFonts w:ascii="Times New Roman" w:eastAsia="Times New Roman" w:hAnsi="Times New Roman" w:cs="Times New Roman"/>
          <w:sz w:val="24"/>
          <w:szCs w:val="24"/>
        </w:rPr>
      </w:pPr>
      <w:r w:rsidRPr="007C31E1">
        <w:rPr>
          <w:rFonts w:ascii="Times New Roman" w:eastAsia="Times New Roman" w:hAnsi="Times New Roman" w:cs="Times New Roman"/>
          <w:sz w:val="24"/>
          <w:szCs w:val="24"/>
        </w:rPr>
        <w:t>ESS2 applies to project workers including fulltime, part-time, temporary, seasonal and migrant workers. Where government civil servants are working in connection with the project, whether full-time or part-time, they will remain subject to the terms and conditions of their existing public sector employment agreement or arrangement, unless there has been an effective legal transfer of their employment or engagement to the project.  ESS2 will not apply to government civil servants.</w:t>
      </w:r>
    </w:p>
    <w:p w14:paraId="4B3BFFE4" w14:textId="77777777" w:rsidR="00BA28FE" w:rsidRPr="0005514D" w:rsidRDefault="00BA28FE" w:rsidP="0005514D">
      <w:pPr>
        <w:autoSpaceDE w:val="0"/>
        <w:autoSpaceDN w:val="0"/>
        <w:adjustRightInd w:val="0"/>
        <w:spacing w:before="120" w:after="120" w:line="240" w:lineRule="auto"/>
        <w:jc w:val="both"/>
        <w:rPr>
          <w:rFonts w:ascii="Times New Roman" w:eastAsia="Times New Roman" w:hAnsi="Times New Roman" w:cs="Times New Roman"/>
          <w:sz w:val="24"/>
          <w:szCs w:val="24"/>
        </w:rPr>
      </w:pPr>
      <w:r w:rsidRPr="0005514D">
        <w:rPr>
          <w:rFonts w:ascii="Times New Roman" w:eastAsia="Times New Roman" w:hAnsi="Times New Roman" w:cs="Times New Roman"/>
          <w:sz w:val="24"/>
          <w:szCs w:val="24"/>
        </w:rPr>
        <w:t>Working conditions and management of worker relationships</w:t>
      </w:r>
      <w:r w:rsidRPr="0005514D">
        <w:rPr>
          <w:rFonts w:ascii="Times New Roman" w:eastAsia="Times New Roman" w:hAnsi="Times New Roman" w:cs="Times New Roman"/>
          <w:b/>
          <w:sz w:val="24"/>
          <w:szCs w:val="24"/>
        </w:rPr>
        <w:t>.</w:t>
      </w:r>
      <w:r w:rsidRPr="0005514D">
        <w:rPr>
          <w:rFonts w:ascii="Times New Roman" w:eastAsia="Times New Roman" w:hAnsi="Times New Roman" w:cs="Times New Roman"/>
          <w:sz w:val="24"/>
          <w:szCs w:val="24"/>
        </w:rPr>
        <w:t xml:space="preserve"> The Borrower will develop and implement written labor management procedures applicable to the project. These procedures will </w:t>
      </w:r>
      <w:r w:rsidRPr="0005514D">
        <w:rPr>
          <w:rFonts w:ascii="Times New Roman" w:eastAsia="Times New Roman" w:hAnsi="Times New Roman" w:cs="Times New Roman"/>
          <w:sz w:val="24"/>
          <w:szCs w:val="24"/>
        </w:rPr>
        <w:lastRenderedPageBreak/>
        <w:t xml:space="preserve">set out the way in which project workers will be managed, in accordance with the requirements of national law and this ESS. The procedures will address the way in which this ESS will apply to different categories of project workers including direct workers, and the way in which the Borrower will require third parties to manage their workers. </w:t>
      </w:r>
    </w:p>
    <w:p w14:paraId="57D4B680" w14:textId="77777777" w:rsidR="00BA28FE" w:rsidRPr="0005514D" w:rsidRDefault="00BA28FE" w:rsidP="0005514D">
      <w:pPr>
        <w:autoSpaceDE w:val="0"/>
        <w:autoSpaceDN w:val="0"/>
        <w:adjustRightInd w:val="0"/>
        <w:spacing w:before="120" w:after="120" w:line="240" w:lineRule="auto"/>
        <w:jc w:val="both"/>
        <w:rPr>
          <w:rFonts w:ascii="Times New Roman" w:eastAsia="Times New Roman" w:hAnsi="Times New Roman" w:cs="Times New Roman"/>
          <w:sz w:val="24"/>
          <w:szCs w:val="24"/>
        </w:rPr>
      </w:pPr>
      <w:r w:rsidRPr="0005514D">
        <w:rPr>
          <w:rFonts w:ascii="Times New Roman" w:eastAsia="Times New Roman" w:hAnsi="Times New Roman" w:cs="Times New Roman"/>
          <w:sz w:val="24"/>
          <w:szCs w:val="24"/>
        </w:rPr>
        <w:t>Project workers will be provided with information and documentation that is clear and understandable regarding their terms and conditions of employment. The information and documentation will set out their rights under national labor and employment law (which will include any applicable collective agreements), including their rights related to hours of work, wages, overtime, compensation and benefits, as well as those arising from the requirements of this ESS. This information and documentation will be provided at the beginning of the working relationship and when any material changes to the terms or conditions of employment occur.</w:t>
      </w:r>
    </w:p>
    <w:p w14:paraId="166A4330" w14:textId="77777777" w:rsidR="00BA28FE" w:rsidRDefault="00BA28FE" w:rsidP="00BA28FE">
      <w:pPr>
        <w:autoSpaceDE w:val="0"/>
        <w:autoSpaceDN w:val="0"/>
        <w:adjustRightInd w:val="0"/>
        <w:spacing w:after="0" w:line="240" w:lineRule="auto"/>
        <w:jc w:val="both"/>
        <w:rPr>
          <w:rFonts w:eastAsia="Times New Roman" w:cs="Calibri"/>
          <w:sz w:val="20"/>
        </w:rPr>
      </w:pPr>
    </w:p>
    <w:p w14:paraId="05A0577E" w14:textId="1FB40C3E" w:rsidR="00BA28FE" w:rsidRDefault="00BA28FE" w:rsidP="00BA28FE">
      <w:pPr>
        <w:autoSpaceDE w:val="0"/>
        <w:autoSpaceDN w:val="0"/>
        <w:adjustRightInd w:val="0"/>
        <w:spacing w:after="0" w:line="240" w:lineRule="auto"/>
        <w:jc w:val="both"/>
        <w:rPr>
          <w:rFonts w:ascii="Times New Roman" w:hAnsi="Times New Roman" w:cs="Times New Roman"/>
          <w:sz w:val="24"/>
          <w:szCs w:val="24"/>
        </w:rPr>
      </w:pPr>
      <w:r w:rsidRPr="00BF367B">
        <w:rPr>
          <w:rFonts w:ascii="Times New Roman" w:hAnsi="Times New Roman" w:cs="Times New Roman"/>
          <w:sz w:val="24"/>
          <w:szCs w:val="24"/>
        </w:rPr>
        <w:t xml:space="preserve">For more details on the WB Environmental and Social Standards, please follow the below links: </w:t>
      </w:r>
    </w:p>
    <w:p w14:paraId="594670B4" w14:textId="006F3CB2" w:rsidR="00E02DCD" w:rsidRDefault="00E02DCD" w:rsidP="00BA28F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English:</w:t>
      </w:r>
    </w:p>
    <w:p w14:paraId="46783A73" w14:textId="77777777" w:rsidR="00E02DCD" w:rsidRPr="00BF367B" w:rsidRDefault="00E02DCD" w:rsidP="00BA28FE">
      <w:pPr>
        <w:autoSpaceDE w:val="0"/>
        <w:autoSpaceDN w:val="0"/>
        <w:adjustRightInd w:val="0"/>
        <w:spacing w:after="0" w:line="240" w:lineRule="auto"/>
        <w:jc w:val="both"/>
        <w:rPr>
          <w:rFonts w:ascii="Times New Roman" w:eastAsia="Times New Roman" w:hAnsi="Times New Roman" w:cs="Times New Roman"/>
          <w:sz w:val="24"/>
          <w:szCs w:val="24"/>
        </w:rPr>
      </w:pPr>
    </w:p>
    <w:p w14:paraId="73492216" w14:textId="77777777" w:rsidR="00BA28FE" w:rsidRPr="00BF367B" w:rsidRDefault="00387497" w:rsidP="00BA28FE">
      <w:pPr>
        <w:pStyle w:val="Default"/>
        <w:rPr>
          <w:rFonts w:eastAsia="Calibri"/>
          <w:color w:val="FF0000"/>
        </w:rPr>
      </w:pPr>
      <w:hyperlink r:id="rId13" w:history="1">
        <w:r w:rsidR="00BA28FE" w:rsidRPr="00BF367B">
          <w:rPr>
            <w:rStyle w:val="Hyperlink"/>
          </w:rPr>
          <w:t>www.worldbank.org/en/projects-operations/environmental-and-social-ramework/brief/environmental-and-social-standards</w:t>
        </w:r>
      </w:hyperlink>
      <w:r w:rsidR="00BF367B">
        <w:rPr>
          <w:rStyle w:val="Hyperlink"/>
        </w:rPr>
        <w:t xml:space="preserve"> </w:t>
      </w:r>
    </w:p>
    <w:p w14:paraId="57AD915D" w14:textId="5EB31842" w:rsidR="00BA28FE" w:rsidRDefault="00BA28FE" w:rsidP="00BA28FE">
      <w:pPr>
        <w:pStyle w:val="Default"/>
        <w:jc w:val="both"/>
        <w:rPr>
          <w:color w:val="auto"/>
        </w:rPr>
      </w:pPr>
      <w:r w:rsidRPr="00BF367B">
        <w:rPr>
          <w:color w:val="auto"/>
        </w:rPr>
        <w:t xml:space="preserve">and </w:t>
      </w:r>
      <w:r w:rsidR="00E02DCD">
        <w:rPr>
          <w:color w:val="auto"/>
        </w:rPr>
        <w:t>in Russian</w:t>
      </w:r>
    </w:p>
    <w:p w14:paraId="17B68B96" w14:textId="77777777" w:rsidR="00E02DCD" w:rsidRPr="00BF367B" w:rsidRDefault="00E02DCD" w:rsidP="00BA28FE">
      <w:pPr>
        <w:pStyle w:val="Default"/>
        <w:jc w:val="both"/>
        <w:rPr>
          <w:color w:val="auto"/>
        </w:rPr>
      </w:pPr>
    </w:p>
    <w:p w14:paraId="38AE81DD" w14:textId="77777777" w:rsidR="00BA28FE" w:rsidRPr="00BF367B" w:rsidRDefault="00387497" w:rsidP="00BA28FE">
      <w:pPr>
        <w:pStyle w:val="Default"/>
        <w:ind w:right="-705"/>
        <w:jc w:val="both"/>
        <w:rPr>
          <w:color w:val="FF0000"/>
        </w:rPr>
      </w:pPr>
      <w:hyperlink r:id="rId14" w:history="1">
        <w:r w:rsidR="00BA28FE" w:rsidRPr="00BF367B">
          <w:rPr>
            <w:rStyle w:val="Hyperlink"/>
          </w:rPr>
          <w:t>http://projects-beta.vsemirnyjbank.org/ru/projects-operations/environmental-and-social-framework/brief/environmental-and-social-standards</w:t>
        </w:r>
      </w:hyperlink>
      <w:r w:rsidR="00BA28FE" w:rsidRPr="00BF367B">
        <w:rPr>
          <w:color w:val="FF0000"/>
        </w:rPr>
        <w:t>.</w:t>
      </w:r>
    </w:p>
    <w:p w14:paraId="19B8D667" w14:textId="77777777" w:rsidR="00373AB6" w:rsidRDefault="00373AB6" w:rsidP="00486FFB">
      <w:pPr>
        <w:pStyle w:val="Default"/>
        <w:jc w:val="both"/>
        <w:rPr>
          <w:rFonts w:ascii="Calibri" w:hAnsi="Calibri"/>
          <w:b/>
          <w:bCs/>
          <w:color w:val="auto"/>
          <w:szCs w:val="26"/>
        </w:rPr>
      </w:pPr>
    </w:p>
    <w:p w14:paraId="6305DC19" w14:textId="77777777" w:rsidR="00373AB6" w:rsidRDefault="00373AB6" w:rsidP="00486FFB">
      <w:pPr>
        <w:pStyle w:val="Default"/>
        <w:jc w:val="both"/>
        <w:rPr>
          <w:rFonts w:ascii="Calibri" w:hAnsi="Calibri"/>
          <w:b/>
          <w:bCs/>
          <w:color w:val="auto"/>
          <w:szCs w:val="26"/>
        </w:rPr>
      </w:pPr>
    </w:p>
    <w:p w14:paraId="72D98B23" w14:textId="772D9F61" w:rsidR="00486FFB" w:rsidRPr="00BF367B" w:rsidRDefault="00BF367B" w:rsidP="00BD2A5C">
      <w:pPr>
        <w:pStyle w:val="Default"/>
        <w:jc w:val="both"/>
        <w:outlineLvl w:val="1"/>
        <w:rPr>
          <w:b/>
          <w:bCs/>
          <w:color w:val="auto"/>
          <w:szCs w:val="26"/>
        </w:rPr>
      </w:pPr>
      <w:bookmarkStart w:id="44" w:name="_Toc64553256"/>
      <w:r w:rsidRPr="00BF367B">
        <w:rPr>
          <w:b/>
          <w:bCs/>
          <w:color w:val="auto"/>
          <w:szCs w:val="26"/>
        </w:rPr>
        <w:t>4.3 Policy Gap</w:t>
      </w:r>
      <w:r w:rsidR="00BD2A5C">
        <w:rPr>
          <w:b/>
          <w:bCs/>
          <w:color w:val="auto"/>
          <w:szCs w:val="26"/>
        </w:rPr>
        <w:t>s</w:t>
      </w:r>
      <w:bookmarkEnd w:id="44"/>
    </w:p>
    <w:p w14:paraId="1EBBB8AD" w14:textId="77777777" w:rsidR="00486FFB" w:rsidRDefault="00486FFB" w:rsidP="00486FFB">
      <w:pPr>
        <w:pStyle w:val="Default"/>
        <w:jc w:val="both"/>
        <w:rPr>
          <w:rFonts w:ascii="Calibri" w:hAnsi="Calibri"/>
          <w:b/>
          <w:bCs/>
          <w:color w:val="auto"/>
          <w:sz w:val="16"/>
          <w:szCs w:val="26"/>
        </w:rPr>
      </w:pPr>
    </w:p>
    <w:p w14:paraId="22A87B2C" w14:textId="77777777" w:rsidR="00486FFB" w:rsidRPr="00CD5F49" w:rsidRDefault="00486FFB" w:rsidP="00486FFB">
      <w:pPr>
        <w:jc w:val="center"/>
        <w:rPr>
          <w:rFonts w:ascii="Times New Roman" w:hAnsi="Times New Roman" w:cs="Times New Roman"/>
          <w:b/>
          <w:sz w:val="24"/>
          <w:szCs w:val="24"/>
        </w:rPr>
      </w:pPr>
      <w:r w:rsidRPr="00CD5F49">
        <w:rPr>
          <w:rFonts w:ascii="Times New Roman" w:hAnsi="Times New Roman" w:cs="Times New Roman"/>
          <w:b/>
          <w:sz w:val="24"/>
          <w:szCs w:val="24"/>
        </w:rPr>
        <w:t>Summary of World Bank Requirement</w:t>
      </w:r>
      <w:r w:rsidR="00BF367B">
        <w:rPr>
          <w:rFonts w:ascii="Times New Roman" w:hAnsi="Times New Roman" w:cs="Times New Roman"/>
          <w:b/>
          <w:sz w:val="24"/>
          <w:szCs w:val="24"/>
        </w:rPr>
        <w:t>s and Key Gaps with Tajikistan Legal R</w:t>
      </w:r>
      <w:r w:rsidRPr="00CD5F49">
        <w:rPr>
          <w:rFonts w:ascii="Times New Roman" w:hAnsi="Times New Roman" w:cs="Times New Roman"/>
          <w:b/>
          <w:sz w:val="24"/>
          <w:szCs w:val="24"/>
        </w:rPr>
        <w:t>equirements</w:t>
      </w:r>
    </w:p>
    <w:tbl>
      <w:tblPr>
        <w:tblW w:w="10656"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3150"/>
        <w:gridCol w:w="3022"/>
        <w:gridCol w:w="2018"/>
      </w:tblGrid>
      <w:tr w:rsidR="002F600E" w:rsidRPr="00BF367B" w14:paraId="2C07E77C" w14:textId="6842CFB1" w:rsidTr="002F600E">
        <w:tc>
          <w:tcPr>
            <w:tcW w:w="2466" w:type="dxa"/>
            <w:tcBorders>
              <w:top w:val="single" w:sz="4" w:space="0" w:color="auto"/>
              <w:left w:val="single" w:sz="4" w:space="0" w:color="auto"/>
              <w:bottom w:val="single" w:sz="4" w:space="0" w:color="auto"/>
              <w:right w:val="single" w:sz="4" w:space="0" w:color="auto"/>
            </w:tcBorders>
            <w:hideMark/>
          </w:tcPr>
          <w:p w14:paraId="348A14E9" w14:textId="77777777" w:rsidR="002F600E" w:rsidRPr="00BF367B" w:rsidRDefault="002F600E">
            <w:pPr>
              <w:spacing w:after="0" w:line="240" w:lineRule="auto"/>
              <w:rPr>
                <w:rFonts w:ascii="Times New Roman" w:hAnsi="Times New Roman" w:cs="Times New Roman"/>
                <w:b/>
              </w:rPr>
            </w:pPr>
            <w:r w:rsidRPr="00BF367B">
              <w:rPr>
                <w:rFonts w:ascii="Times New Roman" w:hAnsi="Times New Roman" w:cs="Times New Roman"/>
                <w:b/>
              </w:rPr>
              <w:t>ESS &amp; Topic</w:t>
            </w:r>
          </w:p>
        </w:tc>
        <w:tc>
          <w:tcPr>
            <w:tcW w:w="3150" w:type="dxa"/>
            <w:tcBorders>
              <w:top w:val="single" w:sz="4" w:space="0" w:color="auto"/>
              <w:left w:val="single" w:sz="4" w:space="0" w:color="auto"/>
              <w:bottom w:val="single" w:sz="4" w:space="0" w:color="auto"/>
              <w:right w:val="single" w:sz="4" w:space="0" w:color="auto"/>
            </w:tcBorders>
            <w:hideMark/>
          </w:tcPr>
          <w:p w14:paraId="305104E3" w14:textId="77777777" w:rsidR="002F600E" w:rsidRPr="00BF367B" w:rsidRDefault="002F600E">
            <w:pPr>
              <w:spacing w:after="0" w:line="240" w:lineRule="auto"/>
              <w:rPr>
                <w:rFonts w:ascii="Times New Roman" w:hAnsi="Times New Roman" w:cs="Times New Roman"/>
                <w:b/>
              </w:rPr>
            </w:pPr>
            <w:r w:rsidRPr="00BF367B">
              <w:rPr>
                <w:rFonts w:ascii="Times New Roman" w:hAnsi="Times New Roman" w:cs="Times New Roman"/>
                <w:b/>
              </w:rPr>
              <w:t>Major</w:t>
            </w:r>
            <w:r>
              <w:rPr>
                <w:rFonts w:ascii="Times New Roman" w:hAnsi="Times New Roman" w:cs="Times New Roman"/>
                <w:b/>
              </w:rPr>
              <w:t xml:space="preserve"> WB</w:t>
            </w:r>
            <w:r w:rsidRPr="00BF367B">
              <w:rPr>
                <w:rFonts w:ascii="Times New Roman" w:hAnsi="Times New Roman" w:cs="Times New Roman"/>
                <w:b/>
              </w:rPr>
              <w:t xml:space="preserve"> requirements</w:t>
            </w:r>
          </w:p>
        </w:tc>
        <w:tc>
          <w:tcPr>
            <w:tcW w:w="3022" w:type="dxa"/>
            <w:tcBorders>
              <w:top w:val="single" w:sz="4" w:space="0" w:color="auto"/>
              <w:left w:val="single" w:sz="4" w:space="0" w:color="auto"/>
              <w:bottom w:val="single" w:sz="4" w:space="0" w:color="auto"/>
              <w:right w:val="single" w:sz="4" w:space="0" w:color="auto"/>
            </w:tcBorders>
            <w:hideMark/>
          </w:tcPr>
          <w:p w14:paraId="2F3554ED" w14:textId="77777777" w:rsidR="002F600E" w:rsidRPr="00BF367B" w:rsidRDefault="002F600E">
            <w:pPr>
              <w:spacing w:after="0" w:line="240" w:lineRule="auto"/>
              <w:rPr>
                <w:rFonts w:ascii="Times New Roman" w:hAnsi="Times New Roman" w:cs="Times New Roman"/>
                <w:b/>
              </w:rPr>
            </w:pPr>
            <w:r w:rsidRPr="00BF367B">
              <w:rPr>
                <w:rFonts w:ascii="Times New Roman" w:hAnsi="Times New Roman" w:cs="Times New Roman"/>
                <w:b/>
              </w:rPr>
              <w:t>Key requirements/gaps in Tajikistan legal framework</w:t>
            </w:r>
          </w:p>
        </w:tc>
        <w:tc>
          <w:tcPr>
            <w:tcW w:w="2018" w:type="dxa"/>
            <w:tcBorders>
              <w:top w:val="single" w:sz="4" w:space="0" w:color="auto"/>
              <w:left w:val="single" w:sz="4" w:space="0" w:color="auto"/>
              <w:bottom w:val="single" w:sz="4" w:space="0" w:color="auto"/>
              <w:right w:val="single" w:sz="4" w:space="0" w:color="auto"/>
            </w:tcBorders>
          </w:tcPr>
          <w:p w14:paraId="6626B12F" w14:textId="230F4C47" w:rsidR="002F600E" w:rsidRPr="009334FF" w:rsidRDefault="009334FF" w:rsidP="009334FF">
            <w:pPr>
              <w:pStyle w:val="Default"/>
              <w:rPr>
                <w:sz w:val="22"/>
                <w:szCs w:val="22"/>
              </w:rPr>
            </w:pPr>
            <w:r>
              <w:rPr>
                <w:b/>
                <w:bCs/>
                <w:sz w:val="22"/>
                <w:szCs w:val="22"/>
              </w:rPr>
              <w:t xml:space="preserve">Principles to be followed by the Project </w:t>
            </w:r>
          </w:p>
        </w:tc>
      </w:tr>
      <w:tr w:rsidR="002F600E" w:rsidRPr="00BF367B" w14:paraId="72B060AC" w14:textId="1917DCC4" w:rsidTr="002F600E">
        <w:tc>
          <w:tcPr>
            <w:tcW w:w="2466" w:type="dxa"/>
            <w:tcBorders>
              <w:top w:val="single" w:sz="4" w:space="0" w:color="auto"/>
              <w:left w:val="single" w:sz="4" w:space="0" w:color="auto"/>
              <w:bottom w:val="single" w:sz="4" w:space="0" w:color="auto"/>
              <w:right w:val="single" w:sz="4" w:space="0" w:color="auto"/>
            </w:tcBorders>
            <w:hideMark/>
          </w:tcPr>
          <w:p w14:paraId="46483C4A" w14:textId="77777777" w:rsidR="002F600E" w:rsidRPr="00BF367B" w:rsidRDefault="002F600E" w:rsidP="00E237CE">
            <w:pPr>
              <w:pStyle w:val="ListParagraph"/>
              <w:numPr>
                <w:ilvl w:val="0"/>
                <w:numId w:val="3"/>
              </w:numPr>
              <w:spacing w:after="0" w:line="240" w:lineRule="auto"/>
              <w:ind w:left="313" w:hanging="284"/>
              <w:rPr>
                <w:rFonts w:ascii="Times New Roman" w:hAnsi="Times New Roman" w:cs="Times New Roman"/>
              </w:rPr>
            </w:pPr>
            <w:r w:rsidRPr="00BF367B">
              <w:rPr>
                <w:rFonts w:ascii="Times New Roman" w:hAnsi="Times New Roman" w:cs="Times New Roman"/>
              </w:rPr>
              <w:t>Working conditions and management of labor relations</w:t>
            </w:r>
          </w:p>
        </w:tc>
        <w:tc>
          <w:tcPr>
            <w:tcW w:w="3150" w:type="dxa"/>
            <w:tcBorders>
              <w:top w:val="single" w:sz="4" w:space="0" w:color="auto"/>
              <w:left w:val="single" w:sz="4" w:space="0" w:color="auto"/>
              <w:bottom w:val="single" w:sz="4" w:space="0" w:color="auto"/>
              <w:right w:val="single" w:sz="4" w:space="0" w:color="auto"/>
            </w:tcBorders>
            <w:hideMark/>
          </w:tcPr>
          <w:p w14:paraId="5C3DBE38" w14:textId="77777777" w:rsidR="002F600E" w:rsidRPr="00BF367B" w:rsidRDefault="002F600E" w:rsidP="00E237CE">
            <w:pPr>
              <w:pStyle w:val="ListParagraph"/>
              <w:numPr>
                <w:ilvl w:val="0"/>
                <w:numId w:val="4"/>
              </w:numPr>
              <w:spacing w:after="0" w:line="240" w:lineRule="auto"/>
              <w:ind w:left="174" w:hanging="174"/>
              <w:rPr>
                <w:rFonts w:ascii="Times New Roman" w:hAnsi="Times New Roman" w:cs="Times New Roman"/>
              </w:rPr>
            </w:pPr>
            <w:r w:rsidRPr="00BF367B">
              <w:rPr>
                <w:rFonts w:ascii="Times New Roman" w:hAnsi="Times New Roman" w:cs="Times New Roman"/>
              </w:rPr>
              <w:t xml:space="preserve">Written labor management procedures </w:t>
            </w:r>
          </w:p>
          <w:p w14:paraId="47B7544B" w14:textId="77777777" w:rsidR="002F600E" w:rsidRPr="00BF367B" w:rsidRDefault="002F600E" w:rsidP="00E237CE">
            <w:pPr>
              <w:pStyle w:val="ListParagraph"/>
              <w:numPr>
                <w:ilvl w:val="0"/>
                <w:numId w:val="4"/>
              </w:numPr>
              <w:spacing w:after="0" w:line="240" w:lineRule="auto"/>
              <w:ind w:left="174" w:hanging="174"/>
              <w:rPr>
                <w:rFonts w:ascii="Times New Roman" w:hAnsi="Times New Roman" w:cs="Times New Roman"/>
              </w:rPr>
            </w:pPr>
            <w:r w:rsidRPr="00BF367B">
              <w:rPr>
                <w:rFonts w:ascii="Times New Roman" w:hAnsi="Times New Roman" w:cs="Times New Roman"/>
              </w:rPr>
              <w:t>Terms and conditions of employment</w:t>
            </w:r>
          </w:p>
          <w:p w14:paraId="5F2994F0" w14:textId="77777777" w:rsidR="002F600E" w:rsidRPr="00BF367B" w:rsidRDefault="002F600E" w:rsidP="00E237CE">
            <w:pPr>
              <w:pStyle w:val="ListParagraph"/>
              <w:numPr>
                <w:ilvl w:val="0"/>
                <w:numId w:val="4"/>
              </w:numPr>
              <w:spacing w:after="0" w:line="240" w:lineRule="auto"/>
              <w:ind w:left="174" w:hanging="174"/>
              <w:jc w:val="both"/>
              <w:rPr>
                <w:rFonts w:ascii="Times New Roman" w:hAnsi="Times New Roman" w:cs="Times New Roman"/>
              </w:rPr>
            </w:pPr>
            <w:r w:rsidRPr="00BF367B">
              <w:rPr>
                <w:rFonts w:ascii="Times New Roman" w:hAnsi="Times New Roman" w:cs="Times New Roman"/>
              </w:rPr>
              <w:t xml:space="preserve">Nondiscrimination and equal opportunity </w:t>
            </w:r>
          </w:p>
          <w:p w14:paraId="5943B744" w14:textId="77777777" w:rsidR="002F600E" w:rsidRPr="00BF367B" w:rsidRDefault="002F600E" w:rsidP="00E237CE">
            <w:pPr>
              <w:pStyle w:val="ListParagraph"/>
              <w:numPr>
                <w:ilvl w:val="0"/>
                <w:numId w:val="4"/>
              </w:numPr>
              <w:spacing w:after="0" w:line="240" w:lineRule="auto"/>
              <w:ind w:left="174" w:hanging="174"/>
              <w:rPr>
                <w:rFonts w:ascii="Times New Roman" w:hAnsi="Times New Roman" w:cs="Times New Roman"/>
              </w:rPr>
            </w:pPr>
            <w:r w:rsidRPr="00BF367B">
              <w:rPr>
                <w:rFonts w:ascii="Times New Roman" w:hAnsi="Times New Roman" w:cs="Times New Roman"/>
              </w:rPr>
              <w:t xml:space="preserve">Worker’s organizations </w:t>
            </w:r>
          </w:p>
          <w:p w14:paraId="15DAA41E" w14:textId="77777777" w:rsidR="002F600E" w:rsidRPr="00BF367B" w:rsidRDefault="002F600E" w:rsidP="00E237CE">
            <w:pPr>
              <w:pStyle w:val="ListParagraph"/>
              <w:numPr>
                <w:ilvl w:val="0"/>
                <w:numId w:val="4"/>
              </w:numPr>
              <w:spacing w:after="0" w:line="240" w:lineRule="auto"/>
              <w:ind w:left="174" w:hanging="174"/>
              <w:rPr>
                <w:rFonts w:ascii="Times New Roman" w:hAnsi="Times New Roman" w:cs="Times New Roman"/>
              </w:rPr>
            </w:pPr>
            <w:r w:rsidRPr="00BF367B">
              <w:rPr>
                <w:rFonts w:ascii="Times New Roman" w:hAnsi="Times New Roman" w:cs="Times New Roman"/>
              </w:rPr>
              <w:t>Elaborate Labor Management Plans including Contractor’s ESMP warranted</w:t>
            </w:r>
          </w:p>
        </w:tc>
        <w:tc>
          <w:tcPr>
            <w:tcW w:w="3022" w:type="dxa"/>
            <w:tcBorders>
              <w:top w:val="single" w:sz="4" w:space="0" w:color="auto"/>
              <w:left w:val="single" w:sz="4" w:space="0" w:color="auto"/>
              <w:bottom w:val="single" w:sz="4" w:space="0" w:color="auto"/>
              <w:right w:val="single" w:sz="4" w:space="0" w:color="auto"/>
            </w:tcBorders>
            <w:hideMark/>
          </w:tcPr>
          <w:p w14:paraId="7FD6C266" w14:textId="77777777" w:rsidR="002F600E" w:rsidRPr="00BF367B" w:rsidRDefault="002F600E" w:rsidP="00E237CE">
            <w:pPr>
              <w:pStyle w:val="ListParagraph"/>
              <w:numPr>
                <w:ilvl w:val="0"/>
                <w:numId w:val="4"/>
              </w:numPr>
              <w:spacing w:after="0" w:line="240" w:lineRule="auto"/>
              <w:ind w:left="178" w:hanging="178"/>
              <w:jc w:val="both"/>
              <w:rPr>
                <w:rFonts w:ascii="Times New Roman" w:hAnsi="Times New Roman" w:cs="Times New Roman"/>
              </w:rPr>
            </w:pPr>
            <w:r w:rsidRPr="00BF367B">
              <w:rPr>
                <w:rFonts w:ascii="Times New Roman" w:hAnsi="Times New Roman" w:cs="Times New Roman"/>
              </w:rPr>
              <w:t>Written employment contract required, including procedures and employment conditions</w:t>
            </w:r>
          </w:p>
          <w:p w14:paraId="6CECC966" w14:textId="77777777" w:rsidR="002F600E" w:rsidRPr="00BF367B" w:rsidRDefault="002F600E" w:rsidP="00E237CE">
            <w:pPr>
              <w:pStyle w:val="ListParagraph"/>
              <w:numPr>
                <w:ilvl w:val="0"/>
                <w:numId w:val="4"/>
              </w:numPr>
              <w:spacing w:after="0" w:line="240" w:lineRule="auto"/>
              <w:ind w:left="178" w:hanging="178"/>
              <w:jc w:val="both"/>
              <w:rPr>
                <w:rFonts w:ascii="Times New Roman" w:hAnsi="Times New Roman" w:cs="Times New Roman"/>
              </w:rPr>
            </w:pPr>
            <w:r w:rsidRPr="00BF367B">
              <w:rPr>
                <w:rFonts w:ascii="Times New Roman" w:hAnsi="Times New Roman" w:cs="Times New Roman"/>
              </w:rPr>
              <w:t xml:space="preserve">Specific nondiscrimination and equal opportunity requirements </w:t>
            </w:r>
          </w:p>
          <w:p w14:paraId="52F7421E" w14:textId="0BDA5940" w:rsidR="002F600E" w:rsidRPr="00BF367B" w:rsidRDefault="002F600E" w:rsidP="00E237CE">
            <w:pPr>
              <w:pStyle w:val="ListParagraph"/>
              <w:numPr>
                <w:ilvl w:val="0"/>
                <w:numId w:val="4"/>
              </w:numPr>
              <w:spacing w:after="0" w:line="240" w:lineRule="auto"/>
              <w:ind w:left="178" w:hanging="178"/>
              <w:jc w:val="both"/>
              <w:rPr>
                <w:rFonts w:ascii="Times New Roman" w:hAnsi="Times New Roman" w:cs="Times New Roman"/>
              </w:rPr>
            </w:pPr>
            <w:r w:rsidRPr="00BF367B">
              <w:rPr>
                <w:rFonts w:ascii="Times New Roman" w:hAnsi="Times New Roman" w:cs="Times New Roman"/>
              </w:rPr>
              <w:t>No provision for Labor Management Plans.</w:t>
            </w:r>
          </w:p>
        </w:tc>
        <w:tc>
          <w:tcPr>
            <w:tcW w:w="2018" w:type="dxa"/>
            <w:tcBorders>
              <w:top w:val="single" w:sz="4" w:space="0" w:color="auto"/>
              <w:left w:val="single" w:sz="4" w:space="0" w:color="auto"/>
              <w:bottom w:val="single" w:sz="4" w:space="0" w:color="auto"/>
              <w:right w:val="single" w:sz="4" w:space="0" w:color="auto"/>
            </w:tcBorders>
          </w:tcPr>
          <w:p w14:paraId="5D391B58" w14:textId="5144D0F0" w:rsidR="00FA4CE1" w:rsidRDefault="00FA4CE1" w:rsidP="00FA4CE1">
            <w:pPr>
              <w:pStyle w:val="Default"/>
              <w:jc w:val="both"/>
              <w:rPr>
                <w:sz w:val="22"/>
                <w:szCs w:val="22"/>
              </w:rPr>
            </w:pPr>
            <w:r>
              <w:rPr>
                <w:sz w:val="22"/>
                <w:szCs w:val="22"/>
              </w:rPr>
              <w:t xml:space="preserve">LMP developed for the project. Terms and conditions in the LMP are consistent with the national law. </w:t>
            </w:r>
          </w:p>
          <w:p w14:paraId="437D05CC" w14:textId="77777777" w:rsidR="002F600E" w:rsidRPr="00FA4CE1" w:rsidRDefault="002F600E" w:rsidP="00FA4CE1">
            <w:pPr>
              <w:spacing w:after="0" w:line="240" w:lineRule="auto"/>
              <w:jc w:val="both"/>
              <w:rPr>
                <w:rFonts w:ascii="Times New Roman" w:hAnsi="Times New Roman" w:cs="Times New Roman"/>
              </w:rPr>
            </w:pPr>
          </w:p>
        </w:tc>
      </w:tr>
      <w:tr w:rsidR="002F600E" w:rsidRPr="00BF367B" w14:paraId="5F76A4D8" w14:textId="1951E844" w:rsidTr="002F600E">
        <w:tc>
          <w:tcPr>
            <w:tcW w:w="2466" w:type="dxa"/>
            <w:tcBorders>
              <w:top w:val="single" w:sz="4" w:space="0" w:color="auto"/>
              <w:left w:val="single" w:sz="4" w:space="0" w:color="auto"/>
              <w:bottom w:val="single" w:sz="4" w:space="0" w:color="auto"/>
              <w:right w:val="single" w:sz="4" w:space="0" w:color="auto"/>
            </w:tcBorders>
            <w:hideMark/>
          </w:tcPr>
          <w:p w14:paraId="73799646" w14:textId="77777777" w:rsidR="002F600E" w:rsidRPr="00BF367B" w:rsidRDefault="002F600E" w:rsidP="00E237CE">
            <w:pPr>
              <w:pStyle w:val="ListParagraph"/>
              <w:numPr>
                <w:ilvl w:val="0"/>
                <w:numId w:val="3"/>
              </w:numPr>
              <w:tabs>
                <w:tab w:val="left" w:pos="313"/>
              </w:tabs>
              <w:spacing w:after="0" w:line="240" w:lineRule="auto"/>
              <w:ind w:left="171" w:hanging="142"/>
              <w:rPr>
                <w:rFonts w:ascii="Times New Roman" w:hAnsi="Times New Roman" w:cs="Times New Roman"/>
              </w:rPr>
            </w:pPr>
            <w:r w:rsidRPr="00BF367B">
              <w:rPr>
                <w:rFonts w:ascii="Times New Roman" w:hAnsi="Times New Roman" w:cs="Times New Roman"/>
              </w:rPr>
              <w:t xml:space="preserve">Protecting the work force  </w:t>
            </w:r>
          </w:p>
        </w:tc>
        <w:tc>
          <w:tcPr>
            <w:tcW w:w="3150" w:type="dxa"/>
            <w:tcBorders>
              <w:top w:val="single" w:sz="4" w:space="0" w:color="auto"/>
              <w:left w:val="single" w:sz="4" w:space="0" w:color="auto"/>
              <w:bottom w:val="single" w:sz="4" w:space="0" w:color="auto"/>
              <w:right w:val="single" w:sz="4" w:space="0" w:color="auto"/>
            </w:tcBorders>
            <w:hideMark/>
          </w:tcPr>
          <w:p w14:paraId="0D8DB8A1" w14:textId="77777777" w:rsidR="00FE762F" w:rsidRDefault="002F600E" w:rsidP="00E237CE">
            <w:pPr>
              <w:pStyle w:val="ListParagraph"/>
              <w:numPr>
                <w:ilvl w:val="0"/>
                <w:numId w:val="4"/>
              </w:numPr>
              <w:spacing w:after="0" w:line="240" w:lineRule="auto"/>
              <w:ind w:left="174" w:hanging="174"/>
              <w:rPr>
                <w:rFonts w:ascii="Times New Roman" w:hAnsi="Times New Roman" w:cs="Times New Roman"/>
              </w:rPr>
            </w:pPr>
            <w:r>
              <w:rPr>
                <w:rFonts w:ascii="Times New Roman" w:hAnsi="Times New Roman" w:cs="Times New Roman"/>
              </w:rPr>
              <w:t>C</w:t>
            </w:r>
            <w:r w:rsidRPr="00BF367B">
              <w:rPr>
                <w:rFonts w:ascii="Times New Roman" w:hAnsi="Times New Roman" w:cs="Times New Roman"/>
              </w:rPr>
              <w:t>hild labor</w:t>
            </w:r>
            <w:r>
              <w:rPr>
                <w:rFonts w:ascii="Times New Roman" w:hAnsi="Times New Roman" w:cs="Times New Roman"/>
              </w:rPr>
              <w:t xml:space="preserve"> prohibition</w:t>
            </w:r>
          </w:p>
          <w:p w14:paraId="477BC715" w14:textId="77777777" w:rsidR="002F600E" w:rsidRPr="00BF367B" w:rsidRDefault="002F600E" w:rsidP="00E237CE">
            <w:pPr>
              <w:pStyle w:val="ListParagraph"/>
              <w:numPr>
                <w:ilvl w:val="0"/>
                <w:numId w:val="4"/>
              </w:numPr>
              <w:spacing w:after="0" w:line="240" w:lineRule="auto"/>
              <w:ind w:left="174" w:hanging="174"/>
              <w:rPr>
                <w:rFonts w:ascii="Times New Roman" w:hAnsi="Times New Roman" w:cs="Times New Roman"/>
              </w:rPr>
            </w:pPr>
            <w:r w:rsidRPr="00BF367B">
              <w:rPr>
                <w:rFonts w:ascii="Times New Roman" w:hAnsi="Times New Roman" w:cs="Times New Roman"/>
              </w:rPr>
              <w:t>Forced labor</w:t>
            </w:r>
            <w:r>
              <w:rPr>
                <w:rFonts w:ascii="Times New Roman" w:hAnsi="Times New Roman" w:cs="Times New Roman"/>
              </w:rPr>
              <w:t xml:space="preserve"> prohibition</w:t>
            </w:r>
          </w:p>
        </w:tc>
        <w:tc>
          <w:tcPr>
            <w:tcW w:w="3022" w:type="dxa"/>
            <w:tcBorders>
              <w:top w:val="single" w:sz="4" w:space="0" w:color="auto"/>
              <w:left w:val="single" w:sz="4" w:space="0" w:color="auto"/>
              <w:bottom w:val="single" w:sz="4" w:space="0" w:color="auto"/>
              <w:right w:val="single" w:sz="4" w:space="0" w:color="auto"/>
            </w:tcBorders>
            <w:hideMark/>
          </w:tcPr>
          <w:p w14:paraId="72914080" w14:textId="77777777" w:rsidR="002F600E" w:rsidRPr="00BF367B" w:rsidRDefault="002F600E" w:rsidP="00E237CE">
            <w:pPr>
              <w:pStyle w:val="ListParagraph"/>
              <w:numPr>
                <w:ilvl w:val="0"/>
                <w:numId w:val="4"/>
              </w:numPr>
              <w:spacing w:after="0" w:line="240" w:lineRule="auto"/>
              <w:ind w:left="175" w:hanging="175"/>
              <w:jc w:val="both"/>
              <w:rPr>
                <w:rFonts w:ascii="Times New Roman" w:hAnsi="Times New Roman" w:cs="Times New Roman"/>
              </w:rPr>
            </w:pPr>
            <w:r w:rsidRPr="00BF367B">
              <w:rPr>
                <w:rFonts w:ascii="Times New Roman" w:hAnsi="Times New Roman" w:cs="Times New Roman"/>
              </w:rPr>
              <w:t>No forced labor</w:t>
            </w:r>
            <w:r>
              <w:rPr>
                <w:rFonts w:ascii="Times New Roman" w:hAnsi="Times New Roman" w:cs="Times New Roman"/>
              </w:rPr>
              <w:t xml:space="preserve"> is allowed</w:t>
            </w:r>
            <w:r w:rsidRPr="00BF367B">
              <w:rPr>
                <w:rFonts w:ascii="Times New Roman" w:hAnsi="Times New Roman" w:cs="Times New Roman"/>
              </w:rPr>
              <w:t xml:space="preserve"> (requires free will)</w:t>
            </w:r>
          </w:p>
          <w:p w14:paraId="49646077" w14:textId="77777777" w:rsidR="002F600E" w:rsidRDefault="002F600E" w:rsidP="00E237CE">
            <w:pPr>
              <w:pStyle w:val="ListParagraph"/>
              <w:numPr>
                <w:ilvl w:val="0"/>
                <w:numId w:val="4"/>
              </w:numPr>
              <w:spacing w:after="0" w:line="240" w:lineRule="auto"/>
              <w:ind w:left="175" w:hanging="175"/>
              <w:rPr>
                <w:rFonts w:ascii="Times New Roman" w:hAnsi="Times New Roman" w:cs="Times New Roman"/>
              </w:rPr>
            </w:pPr>
            <w:r w:rsidRPr="00BF367B">
              <w:rPr>
                <w:rFonts w:ascii="Times New Roman" w:hAnsi="Times New Roman" w:cs="Times New Roman"/>
              </w:rPr>
              <w:t>Definition of child labor</w:t>
            </w:r>
          </w:p>
          <w:p w14:paraId="39DCE5CB" w14:textId="77777777" w:rsidR="00487001" w:rsidRDefault="002F600E" w:rsidP="00E237CE">
            <w:pPr>
              <w:pStyle w:val="ListParagraph"/>
              <w:numPr>
                <w:ilvl w:val="0"/>
                <w:numId w:val="4"/>
              </w:numPr>
              <w:spacing w:after="0" w:line="240" w:lineRule="auto"/>
              <w:ind w:left="174" w:hanging="174"/>
              <w:rPr>
                <w:rFonts w:ascii="Times New Roman" w:hAnsi="Times New Roman" w:cs="Times New Roman"/>
              </w:rPr>
            </w:pPr>
            <w:r>
              <w:rPr>
                <w:rFonts w:ascii="Times New Roman" w:hAnsi="Times New Roman" w:cs="Times New Roman"/>
              </w:rPr>
              <w:t xml:space="preserve">National State Program on Eradication of Worse Forms of Child </w:t>
            </w:r>
            <w:r w:rsidR="008F0B68">
              <w:rPr>
                <w:rFonts w:ascii="Times New Roman" w:hAnsi="Times New Roman" w:cs="Times New Roman"/>
              </w:rPr>
              <w:t>Labor</w:t>
            </w:r>
            <w:r>
              <w:rPr>
                <w:rFonts w:ascii="Times New Roman" w:hAnsi="Times New Roman" w:cs="Times New Roman"/>
              </w:rPr>
              <w:t xml:space="preserve"> adopted</w:t>
            </w:r>
            <w:r w:rsidR="00487001">
              <w:rPr>
                <w:rFonts w:ascii="Times New Roman" w:hAnsi="Times New Roman" w:cs="Times New Roman"/>
              </w:rPr>
              <w:t xml:space="preserve"> </w:t>
            </w:r>
          </w:p>
          <w:p w14:paraId="2AD599B6" w14:textId="7F106BDE" w:rsidR="002F600E" w:rsidRPr="00487001" w:rsidRDefault="00487001" w:rsidP="00E237CE">
            <w:pPr>
              <w:pStyle w:val="ListParagraph"/>
              <w:numPr>
                <w:ilvl w:val="0"/>
                <w:numId w:val="4"/>
              </w:numPr>
              <w:spacing w:after="0" w:line="240" w:lineRule="auto"/>
              <w:ind w:left="174" w:hanging="174"/>
              <w:rPr>
                <w:rFonts w:ascii="Times New Roman" w:hAnsi="Times New Roman" w:cs="Times New Roman"/>
              </w:rPr>
            </w:pPr>
            <w:r>
              <w:rPr>
                <w:rFonts w:ascii="Times New Roman" w:hAnsi="Times New Roman" w:cs="Times New Roman"/>
              </w:rPr>
              <w:t xml:space="preserve">Promotes </w:t>
            </w:r>
            <w:r w:rsidRPr="00487001">
              <w:rPr>
                <w:rFonts w:ascii="Times New Roman" w:hAnsi="Times New Roman" w:cs="Times New Roman"/>
              </w:rPr>
              <w:t xml:space="preserve">elimination of hazardous forms of child </w:t>
            </w:r>
            <w:r w:rsidRPr="00487001">
              <w:rPr>
                <w:rFonts w:ascii="Times New Roman" w:hAnsi="Times New Roman" w:cs="Times New Roman"/>
              </w:rPr>
              <w:lastRenderedPageBreak/>
              <w:t>labor for children aged below 18</w:t>
            </w:r>
          </w:p>
        </w:tc>
        <w:tc>
          <w:tcPr>
            <w:tcW w:w="2018" w:type="dxa"/>
            <w:tcBorders>
              <w:top w:val="single" w:sz="4" w:space="0" w:color="auto"/>
              <w:left w:val="single" w:sz="4" w:space="0" w:color="auto"/>
              <w:bottom w:val="single" w:sz="4" w:space="0" w:color="auto"/>
              <w:right w:val="single" w:sz="4" w:space="0" w:color="auto"/>
            </w:tcBorders>
          </w:tcPr>
          <w:p w14:paraId="3F2A1EDA" w14:textId="77777777" w:rsidR="002F600E" w:rsidRDefault="003F6720" w:rsidP="009334FF">
            <w:pPr>
              <w:spacing w:after="0" w:line="240" w:lineRule="auto"/>
              <w:jc w:val="both"/>
              <w:rPr>
                <w:rFonts w:ascii="Times New Roman" w:hAnsi="Times New Roman" w:cs="Times New Roman"/>
              </w:rPr>
            </w:pPr>
            <w:r>
              <w:rPr>
                <w:rFonts w:ascii="Times New Roman" w:hAnsi="Times New Roman" w:cs="Times New Roman"/>
              </w:rPr>
              <w:lastRenderedPageBreak/>
              <w:t>No children below the age of 18 will be engaged in civil works, green houses construction and maintenance</w:t>
            </w:r>
          </w:p>
          <w:p w14:paraId="764828E1" w14:textId="640B53CA" w:rsidR="003F6720" w:rsidRPr="009334FF" w:rsidRDefault="003F6720" w:rsidP="009334FF">
            <w:pPr>
              <w:spacing w:after="0" w:line="240" w:lineRule="auto"/>
              <w:jc w:val="both"/>
              <w:rPr>
                <w:rFonts w:ascii="Times New Roman" w:hAnsi="Times New Roman" w:cs="Times New Roman"/>
              </w:rPr>
            </w:pPr>
          </w:p>
        </w:tc>
      </w:tr>
      <w:tr w:rsidR="002F600E" w:rsidRPr="00BF367B" w14:paraId="524D62F6" w14:textId="08EBFF52" w:rsidTr="002F600E">
        <w:tc>
          <w:tcPr>
            <w:tcW w:w="2466" w:type="dxa"/>
            <w:tcBorders>
              <w:top w:val="single" w:sz="4" w:space="0" w:color="auto"/>
              <w:left w:val="single" w:sz="4" w:space="0" w:color="auto"/>
              <w:bottom w:val="single" w:sz="4" w:space="0" w:color="auto"/>
              <w:right w:val="single" w:sz="4" w:space="0" w:color="auto"/>
            </w:tcBorders>
            <w:hideMark/>
          </w:tcPr>
          <w:p w14:paraId="659EE87B" w14:textId="77777777" w:rsidR="002F600E" w:rsidRPr="00BF367B" w:rsidRDefault="002F600E" w:rsidP="00E237CE">
            <w:pPr>
              <w:pStyle w:val="ListParagraph"/>
              <w:numPr>
                <w:ilvl w:val="0"/>
                <w:numId w:val="3"/>
              </w:numPr>
              <w:tabs>
                <w:tab w:val="left" w:pos="313"/>
              </w:tabs>
              <w:spacing w:after="0" w:line="240" w:lineRule="auto"/>
              <w:ind w:left="171" w:hanging="142"/>
              <w:rPr>
                <w:rFonts w:ascii="Times New Roman" w:hAnsi="Times New Roman" w:cs="Times New Roman"/>
              </w:rPr>
            </w:pPr>
            <w:r w:rsidRPr="00BF367B">
              <w:rPr>
                <w:rFonts w:ascii="Times New Roman" w:hAnsi="Times New Roman" w:cs="Times New Roman"/>
              </w:rPr>
              <w:t>Grievance mechanism</w:t>
            </w:r>
          </w:p>
        </w:tc>
        <w:tc>
          <w:tcPr>
            <w:tcW w:w="3150" w:type="dxa"/>
            <w:tcBorders>
              <w:top w:val="single" w:sz="4" w:space="0" w:color="auto"/>
              <w:left w:val="single" w:sz="4" w:space="0" w:color="auto"/>
              <w:bottom w:val="single" w:sz="4" w:space="0" w:color="auto"/>
              <w:right w:val="single" w:sz="4" w:space="0" w:color="auto"/>
            </w:tcBorders>
            <w:hideMark/>
          </w:tcPr>
          <w:p w14:paraId="069479FD" w14:textId="77777777" w:rsidR="00DB5B5B" w:rsidRDefault="00DB5B5B" w:rsidP="00E237CE">
            <w:pPr>
              <w:pStyle w:val="ListParagraph"/>
              <w:numPr>
                <w:ilvl w:val="0"/>
                <w:numId w:val="4"/>
              </w:numPr>
              <w:spacing w:after="0" w:line="240" w:lineRule="auto"/>
              <w:ind w:left="174" w:hanging="174"/>
              <w:rPr>
                <w:rFonts w:ascii="Times New Roman" w:hAnsi="Times New Roman" w:cs="Times New Roman"/>
              </w:rPr>
            </w:pPr>
            <w:r>
              <w:rPr>
                <w:rFonts w:ascii="Times New Roman" w:hAnsi="Times New Roman" w:cs="Times New Roman"/>
              </w:rPr>
              <w:t xml:space="preserve">Project specific </w:t>
            </w:r>
            <w:r w:rsidR="002F600E" w:rsidRPr="00BF367B">
              <w:rPr>
                <w:rFonts w:ascii="Times New Roman" w:hAnsi="Times New Roman" w:cs="Times New Roman"/>
              </w:rPr>
              <w:t xml:space="preserve">GRM should be in place for </w:t>
            </w:r>
            <w:r>
              <w:rPr>
                <w:rFonts w:ascii="Times New Roman" w:hAnsi="Times New Roman" w:cs="Times New Roman"/>
              </w:rPr>
              <w:t>project affected parties</w:t>
            </w:r>
          </w:p>
          <w:p w14:paraId="3763A400" w14:textId="3560F5CD" w:rsidR="002F600E" w:rsidRDefault="004F36E8" w:rsidP="00E237CE">
            <w:pPr>
              <w:pStyle w:val="ListParagraph"/>
              <w:numPr>
                <w:ilvl w:val="0"/>
                <w:numId w:val="4"/>
              </w:numPr>
              <w:spacing w:after="0" w:line="240" w:lineRule="auto"/>
              <w:ind w:left="174" w:hanging="174"/>
              <w:rPr>
                <w:rFonts w:ascii="Times New Roman" w:hAnsi="Times New Roman" w:cs="Times New Roman"/>
              </w:rPr>
            </w:pPr>
            <w:r>
              <w:rPr>
                <w:rFonts w:ascii="Times New Roman" w:hAnsi="Times New Roman" w:cs="Times New Roman"/>
              </w:rPr>
              <w:t xml:space="preserve">Sperate GRM should in place for </w:t>
            </w:r>
            <w:r w:rsidR="002F600E" w:rsidRPr="00BF367B">
              <w:rPr>
                <w:rFonts w:ascii="Times New Roman" w:hAnsi="Times New Roman" w:cs="Times New Roman"/>
              </w:rPr>
              <w:t>direct and contracted workers</w:t>
            </w:r>
          </w:p>
          <w:p w14:paraId="1C4993BF" w14:textId="33DA8FEF" w:rsidR="002F600E" w:rsidRPr="00BF367B" w:rsidRDefault="002F600E" w:rsidP="00E237CE">
            <w:pPr>
              <w:pStyle w:val="ListParagraph"/>
              <w:numPr>
                <w:ilvl w:val="0"/>
                <w:numId w:val="4"/>
              </w:numPr>
              <w:spacing w:after="0" w:line="240" w:lineRule="auto"/>
              <w:ind w:left="174" w:hanging="174"/>
              <w:rPr>
                <w:rFonts w:ascii="Times New Roman" w:hAnsi="Times New Roman" w:cs="Times New Roman"/>
              </w:rPr>
            </w:pPr>
            <w:r>
              <w:rPr>
                <w:rFonts w:ascii="Times New Roman" w:hAnsi="Times New Roman" w:cs="Times New Roman"/>
              </w:rPr>
              <w:t>GRM should allow for filing anonymous complaints.</w:t>
            </w:r>
          </w:p>
        </w:tc>
        <w:tc>
          <w:tcPr>
            <w:tcW w:w="3022" w:type="dxa"/>
            <w:tcBorders>
              <w:top w:val="single" w:sz="4" w:space="0" w:color="auto"/>
              <w:left w:val="single" w:sz="4" w:space="0" w:color="auto"/>
              <w:bottom w:val="single" w:sz="4" w:space="0" w:color="auto"/>
              <w:right w:val="single" w:sz="4" w:space="0" w:color="auto"/>
            </w:tcBorders>
            <w:hideMark/>
          </w:tcPr>
          <w:p w14:paraId="4DB5D0CA" w14:textId="77777777" w:rsidR="002F600E" w:rsidRPr="00BF367B" w:rsidRDefault="002F600E" w:rsidP="00E237CE">
            <w:pPr>
              <w:pStyle w:val="ListParagraph"/>
              <w:numPr>
                <w:ilvl w:val="0"/>
                <w:numId w:val="4"/>
              </w:numPr>
              <w:spacing w:after="0" w:line="240" w:lineRule="auto"/>
              <w:ind w:left="160" w:hanging="126"/>
              <w:rPr>
                <w:rFonts w:ascii="Times New Roman" w:hAnsi="Times New Roman" w:cs="Times New Roman"/>
              </w:rPr>
            </w:pPr>
            <w:r w:rsidRPr="00BF367B">
              <w:rPr>
                <w:rFonts w:ascii="Times New Roman" w:hAnsi="Times New Roman" w:cs="Times New Roman"/>
              </w:rPr>
              <w:t>No project specific GRM is warranted.</w:t>
            </w:r>
          </w:p>
          <w:p w14:paraId="5317BD62" w14:textId="77777777" w:rsidR="002F600E" w:rsidRDefault="002F600E" w:rsidP="00E237CE">
            <w:pPr>
              <w:pStyle w:val="ListParagraph"/>
              <w:numPr>
                <w:ilvl w:val="0"/>
                <w:numId w:val="4"/>
              </w:numPr>
              <w:spacing w:after="0" w:line="240" w:lineRule="auto"/>
              <w:ind w:left="160" w:hanging="126"/>
              <w:rPr>
                <w:rFonts w:ascii="Times New Roman" w:hAnsi="Times New Roman" w:cs="Times New Roman"/>
              </w:rPr>
            </w:pPr>
            <w:r w:rsidRPr="00BF367B">
              <w:rPr>
                <w:rFonts w:ascii="Times New Roman" w:hAnsi="Times New Roman" w:cs="Times New Roman"/>
              </w:rPr>
              <w:t xml:space="preserve">However, it is allowed to apply to: a) conciliation commission; b) Labor Inspection under the Ministry of Labor; and c) court.  </w:t>
            </w:r>
          </w:p>
          <w:p w14:paraId="50C936F0" w14:textId="617B6321" w:rsidR="002F600E" w:rsidRPr="00BF367B" w:rsidRDefault="002F600E" w:rsidP="00E237CE">
            <w:pPr>
              <w:pStyle w:val="ListParagraph"/>
              <w:numPr>
                <w:ilvl w:val="0"/>
                <w:numId w:val="4"/>
              </w:numPr>
              <w:spacing w:after="0" w:line="240" w:lineRule="auto"/>
              <w:ind w:left="160" w:hanging="126"/>
              <w:rPr>
                <w:rFonts w:ascii="Times New Roman" w:hAnsi="Times New Roman" w:cs="Times New Roman"/>
              </w:rPr>
            </w:pPr>
            <w:r>
              <w:rPr>
                <w:rFonts w:ascii="Times New Roman" w:hAnsi="Times New Roman" w:cs="Times New Roman"/>
              </w:rPr>
              <w:t xml:space="preserve">Grievance registration and follow-up procedures are stated in the Law on </w:t>
            </w:r>
            <w:r w:rsidRPr="00603C96">
              <w:rPr>
                <w:rFonts w:ascii="Times New Roman" w:hAnsi="Times New Roman" w:cs="Times New Roman"/>
              </w:rPr>
              <w:t xml:space="preserve">Appeals of Individuals and Legal Entities. </w:t>
            </w:r>
            <w:r>
              <w:rPr>
                <w:rFonts w:ascii="Times New Roman" w:hAnsi="Times New Roman" w:cs="Times New Roman"/>
              </w:rPr>
              <w:t xml:space="preserve">No anonymous grievances are accepted. </w:t>
            </w:r>
          </w:p>
        </w:tc>
        <w:tc>
          <w:tcPr>
            <w:tcW w:w="2018" w:type="dxa"/>
            <w:tcBorders>
              <w:top w:val="single" w:sz="4" w:space="0" w:color="auto"/>
              <w:left w:val="single" w:sz="4" w:space="0" w:color="auto"/>
              <w:bottom w:val="single" w:sz="4" w:space="0" w:color="auto"/>
              <w:right w:val="single" w:sz="4" w:space="0" w:color="auto"/>
            </w:tcBorders>
          </w:tcPr>
          <w:p w14:paraId="48A2717D" w14:textId="69C54966" w:rsidR="00994B3C" w:rsidRDefault="004F36E8" w:rsidP="00994B3C">
            <w:pPr>
              <w:pStyle w:val="Default"/>
              <w:rPr>
                <w:sz w:val="22"/>
                <w:szCs w:val="22"/>
              </w:rPr>
            </w:pPr>
            <w:r>
              <w:rPr>
                <w:sz w:val="22"/>
                <w:szCs w:val="22"/>
              </w:rPr>
              <w:t>P</w:t>
            </w:r>
            <w:r w:rsidR="00994B3C">
              <w:rPr>
                <w:sz w:val="22"/>
                <w:szCs w:val="22"/>
              </w:rPr>
              <w:t>IU</w:t>
            </w:r>
            <w:r w:rsidR="00323344">
              <w:rPr>
                <w:sz w:val="22"/>
                <w:szCs w:val="22"/>
              </w:rPr>
              <w:t>s</w:t>
            </w:r>
            <w:r w:rsidR="00994B3C">
              <w:rPr>
                <w:sz w:val="22"/>
                <w:szCs w:val="22"/>
              </w:rPr>
              <w:t xml:space="preserve"> will develop GRM for </w:t>
            </w:r>
            <w:r w:rsidR="00323344">
              <w:rPr>
                <w:sz w:val="22"/>
                <w:szCs w:val="22"/>
              </w:rPr>
              <w:t>their</w:t>
            </w:r>
            <w:r w:rsidR="00994B3C">
              <w:rPr>
                <w:sz w:val="22"/>
                <w:szCs w:val="22"/>
              </w:rPr>
              <w:t xml:space="preserve"> workers (Direct workers) as per this LMP. Contractors will establish and maintain GRM for their employees. </w:t>
            </w:r>
          </w:p>
          <w:p w14:paraId="60AEB1CC" w14:textId="6E32A9B6" w:rsidR="002F600E" w:rsidRPr="00FB09BE" w:rsidRDefault="00FB09BE" w:rsidP="00FB09BE">
            <w:pPr>
              <w:spacing w:after="0" w:line="240" w:lineRule="auto"/>
              <w:rPr>
                <w:rFonts w:ascii="Times New Roman" w:hAnsi="Times New Roman" w:cs="Times New Roman"/>
              </w:rPr>
            </w:pPr>
            <w:r>
              <w:rPr>
                <w:rFonts w:ascii="Times New Roman" w:hAnsi="Times New Roman" w:cs="Times New Roman"/>
              </w:rPr>
              <w:t>Anonymous grievances are accepted within project specific GRM.</w:t>
            </w:r>
          </w:p>
        </w:tc>
      </w:tr>
      <w:tr w:rsidR="002F600E" w:rsidRPr="00BF367B" w14:paraId="7A2EB70F" w14:textId="7298CC5F" w:rsidTr="002F600E">
        <w:tc>
          <w:tcPr>
            <w:tcW w:w="2466" w:type="dxa"/>
            <w:tcBorders>
              <w:top w:val="single" w:sz="4" w:space="0" w:color="auto"/>
              <w:left w:val="single" w:sz="4" w:space="0" w:color="auto"/>
              <w:bottom w:val="single" w:sz="4" w:space="0" w:color="auto"/>
              <w:right w:val="single" w:sz="4" w:space="0" w:color="auto"/>
            </w:tcBorders>
            <w:hideMark/>
          </w:tcPr>
          <w:p w14:paraId="7DDA6608" w14:textId="77777777" w:rsidR="002F600E" w:rsidRPr="00BF367B" w:rsidRDefault="002F600E" w:rsidP="00E237CE">
            <w:pPr>
              <w:pStyle w:val="ListParagraph"/>
              <w:numPr>
                <w:ilvl w:val="0"/>
                <w:numId w:val="3"/>
              </w:numPr>
              <w:tabs>
                <w:tab w:val="left" w:pos="313"/>
              </w:tabs>
              <w:spacing w:after="0" w:line="240" w:lineRule="auto"/>
              <w:ind w:left="171" w:hanging="142"/>
              <w:rPr>
                <w:rFonts w:ascii="Times New Roman" w:hAnsi="Times New Roman" w:cs="Times New Roman"/>
              </w:rPr>
            </w:pPr>
            <w:r w:rsidRPr="00BF367B">
              <w:rPr>
                <w:rFonts w:ascii="Times New Roman" w:hAnsi="Times New Roman" w:cs="Times New Roman"/>
              </w:rPr>
              <w:t>O</w:t>
            </w:r>
            <w:r>
              <w:rPr>
                <w:rFonts w:ascii="Times New Roman" w:hAnsi="Times New Roman" w:cs="Times New Roman"/>
              </w:rPr>
              <w:t xml:space="preserve">ccupational </w:t>
            </w:r>
            <w:r w:rsidRPr="00BF367B">
              <w:rPr>
                <w:rFonts w:ascii="Times New Roman" w:hAnsi="Times New Roman" w:cs="Times New Roman"/>
              </w:rPr>
              <w:t>H</w:t>
            </w:r>
            <w:r>
              <w:rPr>
                <w:rFonts w:ascii="Times New Roman" w:hAnsi="Times New Roman" w:cs="Times New Roman"/>
              </w:rPr>
              <w:t xml:space="preserve">ealth and </w:t>
            </w:r>
            <w:r w:rsidRPr="00BF367B">
              <w:rPr>
                <w:rFonts w:ascii="Times New Roman" w:hAnsi="Times New Roman" w:cs="Times New Roman"/>
              </w:rPr>
              <w:t>S</w:t>
            </w:r>
            <w:r>
              <w:rPr>
                <w:rFonts w:ascii="Times New Roman" w:hAnsi="Times New Roman" w:cs="Times New Roman"/>
              </w:rPr>
              <w:t>afety</w:t>
            </w:r>
          </w:p>
        </w:tc>
        <w:tc>
          <w:tcPr>
            <w:tcW w:w="3150" w:type="dxa"/>
            <w:tcBorders>
              <w:top w:val="single" w:sz="4" w:space="0" w:color="auto"/>
              <w:left w:val="single" w:sz="4" w:space="0" w:color="auto"/>
              <w:bottom w:val="single" w:sz="4" w:space="0" w:color="auto"/>
              <w:right w:val="single" w:sz="4" w:space="0" w:color="auto"/>
            </w:tcBorders>
            <w:hideMark/>
          </w:tcPr>
          <w:p w14:paraId="3E894BF9" w14:textId="77777777" w:rsidR="002F600E" w:rsidRPr="00BF367B" w:rsidRDefault="002F600E" w:rsidP="00E237CE">
            <w:pPr>
              <w:pStyle w:val="ListParagraph"/>
              <w:numPr>
                <w:ilvl w:val="0"/>
                <w:numId w:val="4"/>
              </w:numPr>
              <w:spacing w:after="0" w:line="240" w:lineRule="auto"/>
              <w:ind w:left="317" w:hanging="283"/>
              <w:rPr>
                <w:rFonts w:ascii="Times New Roman" w:hAnsi="Times New Roman" w:cs="Times New Roman"/>
              </w:rPr>
            </w:pPr>
            <w:r w:rsidRPr="00BF367B">
              <w:rPr>
                <w:rFonts w:ascii="Times New Roman" w:hAnsi="Times New Roman" w:cs="Times New Roman"/>
              </w:rPr>
              <w:t>Detailed Procedure required for each and every project.</w:t>
            </w:r>
          </w:p>
          <w:p w14:paraId="34346E18" w14:textId="77777777" w:rsidR="002F600E" w:rsidRPr="00BF367B" w:rsidRDefault="002F600E" w:rsidP="00E237CE">
            <w:pPr>
              <w:pStyle w:val="ListParagraph"/>
              <w:numPr>
                <w:ilvl w:val="0"/>
                <w:numId w:val="4"/>
              </w:numPr>
              <w:spacing w:after="0" w:line="240" w:lineRule="auto"/>
              <w:ind w:left="317" w:hanging="283"/>
              <w:rPr>
                <w:rFonts w:ascii="Times New Roman" w:hAnsi="Times New Roman" w:cs="Times New Roman"/>
              </w:rPr>
            </w:pPr>
            <w:r w:rsidRPr="00BF367B">
              <w:rPr>
                <w:rFonts w:ascii="Times New Roman" w:hAnsi="Times New Roman" w:cs="Times New Roman"/>
              </w:rPr>
              <w:t>Requirements to protect workers, train workers, document incidents, emergency preparation, addressing issues; and</w:t>
            </w:r>
          </w:p>
          <w:p w14:paraId="5A705201" w14:textId="3FAB0A39" w:rsidR="002F600E" w:rsidRPr="00BF367B" w:rsidRDefault="002F600E" w:rsidP="00E237CE">
            <w:pPr>
              <w:pStyle w:val="ListParagraph"/>
              <w:numPr>
                <w:ilvl w:val="0"/>
                <w:numId w:val="4"/>
              </w:numPr>
              <w:spacing w:after="0" w:line="240" w:lineRule="auto"/>
              <w:ind w:left="317" w:hanging="283"/>
              <w:rPr>
                <w:rFonts w:ascii="Times New Roman" w:hAnsi="Times New Roman" w:cs="Times New Roman"/>
              </w:rPr>
            </w:pPr>
            <w:r w:rsidRPr="00BF367B">
              <w:rPr>
                <w:rFonts w:ascii="Times New Roman" w:hAnsi="Times New Roman" w:cs="Times New Roman"/>
              </w:rPr>
              <w:t>Monitor OH</w:t>
            </w:r>
            <w:r>
              <w:rPr>
                <w:rFonts w:ascii="Times New Roman" w:hAnsi="Times New Roman" w:cs="Times New Roman"/>
              </w:rPr>
              <w:t>S</w:t>
            </w:r>
            <w:r w:rsidRPr="00BF367B">
              <w:rPr>
                <w:rFonts w:ascii="Times New Roman" w:hAnsi="Times New Roman" w:cs="Times New Roman"/>
              </w:rPr>
              <w:t xml:space="preserve"> performance</w:t>
            </w:r>
          </w:p>
        </w:tc>
        <w:tc>
          <w:tcPr>
            <w:tcW w:w="3022" w:type="dxa"/>
            <w:tcBorders>
              <w:top w:val="single" w:sz="4" w:space="0" w:color="auto"/>
              <w:left w:val="single" w:sz="4" w:space="0" w:color="auto"/>
              <w:bottom w:val="single" w:sz="4" w:space="0" w:color="auto"/>
              <w:right w:val="single" w:sz="4" w:space="0" w:color="auto"/>
            </w:tcBorders>
            <w:hideMark/>
          </w:tcPr>
          <w:p w14:paraId="2206CE8D" w14:textId="77777777" w:rsidR="002F600E" w:rsidRPr="00BF367B" w:rsidRDefault="002F600E">
            <w:pPr>
              <w:pStyle w:val="ListParagraph"/>
              <w:spacing w:after="0" w:line="240" w:lineRule="auto"/>
              <w:ind w:left="175"/>
              <w:jc w:val="both"/>
              <w:rPr>
                <w:rFonts w:ascii="Times New Roman" w:hAnsi="Times New Roman" w:cs="Times New Roman"/>
              </w:rPr>
            </w:pPr>
            <w:r w:rsidRPr="00BF367B">
              <w:rPr>
                <w:rFonts w:ascii="Times New Roman" w:hAnsi="Times New Roman" w:cs="Times New Roman"/>
              </w:rPr>
              <w:t>There is no detailed procedure spe</w:t>
            </w:r>
            <w:r>
              <w:rPr>
                <w:rFonts w:ascii="Times New Roman" w:hAnsi="Times New Roman" w:cs="Times New Roman"/>
              </w:rPr>
              <w:t>cific to each and every project.</w:t>
            </w:r>
          </w:p>
        </w:tc>
        <w:tc>
          <w:tcPr>
            <w:tcW w:w="2018" w:type="dxa"/>
            <w:tcBorders>
              <w:top w:val="single" w:sz="4" w:space="0" w:color="auto"/>
              <w:left w:val="single" w:sz="4" w:space="0" w:color="auto"/>
              <w:bottom w:val="single" w:sz="4" w:space="0" w:color="auto"/>
              <w:right w:val="single" w:sz="4" w:space="0" w:color="auto"/>
            </w:tcBorders>
          </w:tcPr>
          <w:p w14:paraId="6AE55E8E" w14:textId="6E9316A0" w:rsidR="002F600E" w:rsidRPr="00BF367B" w:rsidRDefault="00DC049A" w:rsidP="0027028E">
            <w:pPr>
              <w:pStyle w:val="ListParagraph"/>
              <w:spacing w:after="0" w:line="240" w:lineRule="auto"/>
              <w:ind w:left="20" w:hanging="20"/>
              <w:jc w:val="both"/>
              <w:rPr>
                <w:rFonts w:ascii="Times New Roman" w:hAnsi="Times New Roman" w:cs="Times New Roman"/>
              </w:rPr>
            </w:pPr>
            <w:r>
              <w:rPr>
                <w:rFonts w:ascii="Times New Roman" w:hAnsi="Times New Roman" w:cs="Times New Roman"/>
              </w:rPr>
              <w:t xml:space="preserve">ESMF will </w:t>
            </w:r>
            <w:r w:rsidR="00D17EFF">
              <w:rPr>
                <w:rFonts w:ascii="Times New Roman" w:hAnsi="Times New Roman" w:cs="Times New Roman"/>
              </w:rPr>
              <w:t xml:space="preserve">identify the framework approach. The site-specific </w:t>
            </w:r>
            <w:r>
              <w:rPr>
                <w:rFonts w:ascii="Times New Roman" w:hAnsi="Times New Roman" w:cs="Times New Roman"/>
              </w:rPr>
              <w:t>ESMPs</w:t>
            </w:r>
            <w:r w:rsidR="00D17EFF">
              <w:rPr>
                <w:rFonts w:ascii="Times New Roman" w:hAnsi="Times New Roman" w:cs="Times New Roman"/>
              </w:rPr>
              <w:t xml:space="preserve"> will </w:t>
            </w:r>
            <w:r w:rsidR="0027028E">
              <w:rPr>
                <w:rFonts w:ascii="Times New Roman" w:hAnsi="Times New Roman" w:cs="Times New Roman"/>
              </w:rPr>
              <w:t>include OHS measures and monitoring plans.</w:t>
            </w:r>
          </w:p>
        </w:tc>
      </w:tr>
      <w:tr w:rsidR="002F600E" w:rsidRPr="00BF367B" w14:paraId="52EFC97B" w14:textId="3C55A8D4" w:rsidTr="002F600E">
        <w:tc>
          <w:tcPr>
            <w:tcW w:w="2466" w:type="dxa"/>
            <w:tcBorders>
              <w:top w:val="single" w:sz="4" w:space="0" w:color="auto"/>
              <w:left w:val="single" w:sz="4" w:space="0" w:color="auto"/>
              <w:bottom w:val="single" w:sz="4" w:space="0" w:color="auto"/>
              <w:right w:val="single" w:sz="4" w:space="0" w:color="auto"/>
            </w:tcBorders>
            <w:hideMark/>
          </w:tcPr>
          <w:p w14:paraId="6D31B15C" w14:textId="77777777" w:rsidR="002F600E" w:rsidRPr="00BF367B" w:rsidRDefault="002F600E" w:rsidP="00E237CE">
            <w:pPr>
              <w:pStyle w:val="ListParagraph"/>
              <w:numPr>
                <w:ilvl w:val="0"/>
                <w:numId w:val="3"/>
              </w:numPr>
              <w:tabs>
                <w:tab w:val="left" w:pos="313"/>
              </w:tabs>
              <w:spacing w:after="0" w:line="240" w:lineRule="auto"/>
              <w:ind w:left="171" w:hanging="142"/>
              <w:rPr>
                <w:rFonts w:ascii="Times New Roman" w:hAnsi="Times New Roman" w:cs="Times New Roman"/>
              </w:rPr>
            </w:pPr>
            <w:r w:rsidRPr="00BF367B">
              <w:rPr>
                <w:rFonts w:ascii="Times New Roman" w:hAnsi="Times New Roman" w:cs="Times New Roman"/>
              </w:rPr>
              <w:t>Category of workers</w:t>
            </w:r>
          </w:p>
        </w:tc>
        <w:tc>
          <w:tcPr>
            <w:tcW w:w="3150" w:type="dxa"/>
            <w:tcBorders>
              <w:top w:val="single" w:sz="4" w:space="0" w:color="auto"/>
              <w:left w:val="single" w:sz="4" w:space="0" w:color="auto"/>
              <w:bottom w:val="single" w:sz="4" w:space="0" w:color="auto"/>
              <w:right w:val="single" w:sz="4" w:space="0" w:color="auto"/>
            </w:tcBorders>
            <w:hideMark/>
          </w:tcPr>
          <w:p w14:paraId="266DFA74" w14:textId="476F8DCD" w:rsidR="002F600E" w:rsidRPr="00BF367B" w:rsidRDefault="002F600E" w:rsidP="00E237CE">
            <w:pPr>
              <w:pStyle w:val="ListParagraph"/>
              <w:numPr>
                <w:ilvl w:val="0"/>
                <w:numId w:val="4"/>
              </w:numPr>
              <w:spacing w:after="0" w:line="240" w:lineRule="auto"/>
              <w:ind w:left="317" w:hanging="283"/>
              <w:rPr>
                <w:rFonts w:ascii="Times New Roman" w:hAnsi="Times New Roman" w:cs="Times New Roman"/>
              </w:rPr>
            </w:pPr>
            <w:r w:rsidRPr="00BF367B">
              <w:rPr>
                <w:rFonts w:ascii="Times New Roman" w:hAnsi="Times New Roman" w:cs="Times New Roman"/>
              </w:rPr>
              <w:t xml:space="preserve">Specifies </w:t>
            </w:r>
            <w:r w:rsidR="002E55F8">
              <w:rPr>
                <w:rFonts w:ascii="Times New Roman" w:hAnsi="Times New Roman" w:cs="Times New Roman"/>
              </w:rPr>
              <w:t>4</w:t>
            </w:r>
            <w:r w:rsidRPr="00BF367B">
              <w:rPr>
                <w:rFonts w:ascii="Times New Roman" w:hAnsi="Times New Roman" w:cs="Times New Roman"/>
              </w:rPr>
              <w:t xml:space="preserve"> categories of workers</w:t>
            </w:r>
            <w:r w:rsidR="002E55F8">
              <w:rPr>
                <w:rFonts w:ascii="Times New Roman" w:hAnsi="Times New Roman" w:cs="Times New Roman"/>
              </w:rPr>
              <w:t>.</w:t>
            </w:r>
          </w:p>
        </w:tc>
        <w:tc>
          <w:tcPr>
            <w:tcW w:w="3022" w:type="dxa"/>
            <w:tcBorders>
              <w:top w:val="single" w:sz="4" w:space="0" w:color="auto"/>
              <w:left w:val="single" w:sz="4" w:space="0" w:color="auto"/>
              <w:bottom w:val="single" w:sz="4" w:space="0" w:color="auto"/>
              <w:right w:val="single" w:sz="4" w:space="0" w:color="auto"/>
            </w:tcBorders>
            <w:hideMark/>
          </w:tcPr>
          <w:p w14:paraId="51C0EECD" w14:textId="77777777" w:rsidR="002F600E" w:rsidRDefault="002F600E">
            <w:pPr>
              <w:pStyle w:val="ListParagraph"/>
              <w:spacing w:after="0" w:line="240" w:lineRule="auto"/>
              <w:ind w:left="175"/>
              <w:rPr>
                <w:rFonts w:ascii="Times New Roman" w:hAnsi="Times New Roman" w:cs="Times New Roman"/>
              </w:rPr>
            </w:pPr>
            <w:r w:rsidRPr="00E02DCD">
              <w:rPr>
                <w:rFonts w:ascii="Times New Roman" w:hAnsi="Times New Roman" w:cs="Times New Roman"/>
              </w:rPr>
              <w:t>No reference to Community and Primary Supply Workers</w:t>
            </w:r>
          </w:p>
          <w:p w14:paraId="642DFA7F" w14:textId="18F3884F" w:rsidR="002F600E" w:rsidRPr="00E02DCD" w:rsidRDefault="002F600E">
            <w:pPr>
              <w:pStyle w:val="ListParagraph"/>
              <w:spacing w:after="0" w:line="240" w:lineRule="auto"/>
              <w:ind w:left="175"/>
              <w:rPr>
                <w:rFonts w:ascii="Times New Roman" w:hAnsi="Times New Roman" w:cs="Times New Roman"/>
              </w:rPr>
            </w:pPr>
          </w:p>
        </w:tc>
        <w:tc>
          <w:tcPr>
            <w:tcW w:w="2018" w:type="dxa"/>
            <w:tcBorders>
              <w:top w:val="single" w:sz="4" w:space="0" w:color="auto"/>
              <w:left w:val="single" w:sz="4" w:space="0" w:color="auto"/>
              <w:bottom w:val="single" w:sz="4" w:space="0" w:color="auto"/>
              <w:right w:val="single" w:sz="4" w:space="0" w:color="auto"/>
            </w:tcBorders>
          </w:tcPr>
          <w:p w14:paraId="1051B8FC" w14:textId="0A277FE9" w:rsidR="00DC049A" w:rsidRDefault="00DC049A" w:rsidP="00DC049A">
            <w:pPr>
              <w:pStyle w:val="Default"/>
              <w:rPr>
                <w:sz w:val="22"/>
                <w:szCs w:val="22"/>
              </w:rPr>
            </w:pPr>
            <w:r>
              <w:rPr>
                <w:sz w:val="22"/>
                <w:szCs w:val="22"/>
              </w:rPr>
              <w:t xml:space="preserve">No community workers will be involved in the Project. </w:t>
            </w:r>
          </w:p>
          <w:p w14:paraId="3D3A95EC" w14:textId="6DAFBF6E" w:rsidR="002F600E" w:rsidRPr="00E02DCD" w:rsidRDefault="00DC049A" w:rsidP="00DC049A">
            <w:pPr>
              <w:pStyle w:val="Default"/>
            </w:pPr>
            <w:r>
              <w:rPr>
                <w:sz w:val="22"/>
                <w:szCs w:val="22"/>
              </w:rPr>
              <w:t xml:space="preserve">Screening and monitoring measures will be introduced as per this LMP. </w:t>
            </w:r>
          </w:p>
        </w:tc>
      </w:tr>
      <w:tr w:rsidR="002F600E" w:rsidRPr="00BF367B" w14:paraId="26022DC0" w14:textId="3BCFC80E" w:rsidTr="002F600E">
        <w:tc>
          <w:tcPr>
            <w:tcW w:w="2466" w:type="dxa"/>
            <w:tcBorders>
              <w:top w:val="single" w:sz="4" w:space="0" w:color="auto"/>
              <w:left w:val="single" w:sz="4" w:space="0" w:color="auto"/>
              <w:bottom w:val="single" w:sz="4" w:space="0" w:color="auto"/>
              <w:right w:val="single" w:sz="4" w:space="0" w:color="auto"/>
            </w:tcBorders>
            <w:hideMark/>
          </w:tcPr>
          <w:p w14:paraId="54114A60" w14:textId="77777777" w:rsidR="002F600E" w:rsidRPr="00BF367B" w:rsidRDefault="002F600E" w:rsidP="00E237CE">
            <w:pPr>
              <w:pStyle w:val="ListParagraph"/>
              <w:numPr>
                <w:ilvl w:val="0"/>
                <w:numId w:val="3"/>
              </w:numPr>
              <w:tabs>
                <w:tab w:val="left" w:pos="313"/>
              </w:tabs>
              <w:spacing w:after="0" w:line="240" w:lineRule="auto"/>
              <w:ind w:left="171" w:hanging="142"/>
              <w:rPr>
                <w:rFonts w:ascii="Times New Roman" w:hAnsi="Times New Roman" w:cs="Times New Roman"/>
              </w:rPr>
            </w:pPr>
            <w:r w:rsidRPr="00BF367B">
              <w:rPr>
                <w:rFonts w:ascii="Times New Roman" w:hAnsi="Times New Roman" w:cs="Times New Roman"/>
              </w:rPr>
              <w:t xml:space="preserve">Minimum age of workers </w:t>
            </w:r>
          </w:p>
        </w:tc>
        <w:tc>
          <w:tcPr>
            <w:tcW w:w="3150" w:type="dxa"/>
            <w:tcBorders>
              <w:top w:val="single" w:sz="4" w:space="0" w:color="auto"/>
              <w:left w:val="single" w:sz="4" w:space="0" w:color="auto"/>
              <w:bottom w:val="single" w:sz="4" w:space="0" w:color="auto"/>
              <w:right w:val="single" w:sz="4" w:space="0" w:color="auto"/>
            </w:tcBorders>
            <w:hideMark/>
          </w:tcPr>
          <w:p w14:paraId="365F24C9" w14:textId="77777777" w:rsidR="002F600E" w:rsidRPr="00BF367B" w:rsidRDefault="002F600E" w:rsidP="00E237CE">
            <w:pPr>
              <w:pStyle w:val="ListParagraph"/>
              <w:numPr>
                <w:ilvl w:val="0"/>
                <w:numId w:val="4"/>
              </w:numPr>
              <w:autoSpaceDE w:val="0"/>
              <w:autoSpaceDN w:val="0"/>
              <w:adjustRightInd w:val="0"/>
              <w:spacing w:after="0" w:line="240" w:lineRule="auto"/>
              <w:ind w:left="317" w:hanging="283"/>
              <w:jc w:val="both"/>
              <w:rPr>
                <w:rFonts w:ascii="Times New Roman" w:hAnsi="Times New Roman" w:cs="Times New Roman"/>
              </w:rPr>
            </w:pPr>
            <w:r w:rsidRPr="00BF367B">
              <w:rPr>
                <w:rFonts w:ascii="Times New Roman" w:hAnsi="Times New Roman" w:cs="Times New Roman"/>
              </w:rPr>
              <w:t>Persons 14-18 are not allowed to be employed.</w:t>
            </w:r>
          </w:p>
        </w:tc>
        <w:tc>
          <w:tcPr>
            <w:tcW w:w="3022" w:type="dxa"/>
            <w:tcBorders>
              <w:top w:val="single" w:sz="4" w:space="0" w:color="auto"/>
              <w:left w:val="single" w:sz="4" w:space="0" w:color="auto"/>
              <w:bottom w:val="single" w:sz="4" w:space="0" w:color="auto"/>
              <w:right w:val="single" w:sz="4" w:space="0" w:color="auto"/>
            </w:tcBorders>
          </w:tcPr>
          <w:p w14:paraId="7B12F9AC" w14:textId="6301E66F" w:rsidR="002F600E" w:rsidRPr="00BF367B" w:rsidRDefault="002F600E" w:rsidP="00E237CE">
            <w:pPr>
              <w:pStyle w:val="ListParagraph"/>
              <w:numPr>
                <w:ilvl w:val="0"/>
                <w:numId w:val="4"/>
              </w:numPr>
              <w:spacing w:after="0" w:line="240" w:lineRule="auto"/>
              <w:ind w:left="175" w:hanging="175"/>
              <w:jc w:val="both"/>
              <w:rPr>
                <w:rFonts w:ascii="Times New Roman" w:hAnsi="Times New Roman" w:cs="Times New Roman"/>
              </w:rPr>
            </w:pPr>
            <w:r w:rsidRPr="00BF367B">
              <w:rPr>
                <w:rFonts w:ascii="Times New Roman" w:hAnsi="Times New Roman" w:cs="Times New Roman"/>
              </w:rPr>
              <w:t>Employment permissible for 1</w:t>
            </w:r>
            <w:r w:rsidR="000B7F75">
              <w:rPr>
                <w:rFonts w:ascii="Times New Roman" w:hAnsi="Times New Roman" w:cs="Times New Roman"/>
              </w:rPr>
              <w:t>5</w:t>
            </w:r>
            <w:r w:rsidRPr="00BF367B">
              <w:rPr>
                <w:rFonts w:ascii="Times New Roman" w:hAnsi="Times New Roman" w:cs="Times New Roman"/>
              </w:rPr>
              <w:t xml:space="preserve"> plus age, but with guardian permission.</w:t>
            </w:r>
          </w:p>
          <w:p w14:paraId="220146B4" w14:textId="77777777" w:rsidR="002F600E" w:rsidRPr="00BF367B" w:rsidRDefault="002F600E">
            <w:pPr>
              <w:pStyle w:val="ListParagraph"/>
              <w:spacing w:after="0" w:line="240" w:lineRule="auto"/>
              <w:ind w:left="175"/>
              <w:rPr>
                <w:rFonts w:ascii="Times New Roman" w:hAnsi="Times New Roman" w:cs="Times New Roman"/>
              </w:rPr>
            </w:pPr>
          </w:p>
        </w:tc>
        <w:tc>
          <w:tcPr>
            <w:tcW w:w="2018" w:type="dxa"/>
            <w:tcBorders>
              <w:top w:val="single" w:sz="4" w:space="0" w:color="auto"/>
              <w:left w:val="single" w:sz="4" w:space="0" w:color="auto"/>
              <w:bottom w:val="single" w:sz="4" w:space="0" w:color="auto"/>
              <w:right w:val="single" w:sz="4" w:space="0" w:color="auto"/>
            </w:tcBorders>
          </w:tcPr>
          <w:p w14:paraId="2D3A8319" w14:textId="452AB8FE" w:rsidR="002F600E" w:rsidRPr="000E23D1" w:rsidRDefault="008A6C6B" w:rsidP="008A6C6B">
            <w:pPr>
              <w:pStyle w:val="Default"/>
              <w:rPr>
                <w:sz w:val="22"/>
                <w:szCs w:val="22"/>
              </w:rPr>
            </w:pPr>
            <w:r w:rsidRPr="008A6C6B">
              <w:rPr>
                <w:sz w:val="22"/>
                <w:szCs w:val="22"/>
              </w:rPr>
              <w:t>All workers will be 18 years old or above for civil works.</w:t>
            </w:r>
            <w:r w:rsidRPr="00F7237A">
              <w:t xml:space="preserve"> </w:t>
            </w:r>
          </w:p>
        </w:tc>
      </w:tr>
    </w:tbl>
    <w:p w14:paraId="639B3094" w14:textId="77777777" w:rsidR="00486FFB" w:rsidRDefault="00486FFB" w:rsidP="00486FFB">
      <w:pPr>
        <w:rPr>
          <w:rFonts w:ascii="Calibri" w:hAnsi="Calibri"/>
          <w:b/>
        </w:rPr>
      </w:pPr>
    </w:p>
    <w:p w14:paraId="418F22B7" w14:textId="2B2BB73F" w:rsidR="00EB1EED" w:rsidRDefault="00EB1EED">
      <w:pPr>
        <w:rPr>
          <w:rFonts w:ascii="Times New Roman" w:hAnsi="Times New Roman" w:cs="Times New Roman"/>
          <w:b/>
          <w:color w:val="000000"/>
          <w:sz w:val="26"/>
          <w:szCs w:val="26"/>
          <w:u w:val="single"/>
        </w:rPr>
      </w:pPr>
      <w:r>
        <w:rPr>
          <w:rFonts w:ascii="Times New Roman" w:hAnsi="Times New Roman" w:cs="Times New Roman"/>
          <w:b/>
          <w:color w:val="000000"/>
          <w:sz w:val="26"/>
          <w:szCs w:val="26"/>
          <w:u w:val="single"/>
        </w:rPr>
        <w:br w:type="page"/>
      </w:r>
    </w:p>
    <w:p w14:paraId="2B338AF7" w14:textId="77777777" w:rsidR="002042FE" w:rsidRPr="00840230" w:rsidRDefault="00840230" w:rsidP="00BD2A5C">
      <w:pPr>
        <w:pStyle w:val="Default"/>
        <w:ind w:left="-450"/>
        <w:outlineLvl w:val="0"/>
        <w:rPr>
          <w:sz w:val="26"/>
          <w:szCs w:val="26"/>
        </w:rPr>
      </w:pPr>
      <w:bookmarkStart w:id="45" w:name="_Toc64553257"/>
      <w:r w:rsidRPr="00840230">
        <w:rPr>
          <w:b/>
          <w:sz w:val="26"/>
          <w:szCs w:val="26"/>
        </w:rPr>
        <w:lastRenderedPageBreak/>
        <w:t xml:space="preserve">5. </w:t>
      </w:r>
      <w:r w:rsidR="002042FE" w:rsidRPr="00840230">
        <w:rPr>
          <w:b/>
          <w:sz w:val="26"/>
          <w:szCs w:val="26"/>
        </w:rPr>
        <w:t>RESPONSIBLE STAFF</w:t>
      </w:r>
      <w:bookmarkEnd w:id="45"/>
    </w:p>
    <w:p w14:paraId="73670051" w14:textId="77777777" w:rsidR="002042FE" w:rsidRDefault="002042FE" w:rsidP="00C51FC7">
      <w:pPr>
        <w:pStyle w:val="Default"/>
        <w:rPr>
          <w:sz w:val="23"/>
          <w:szCs w:val="23"/>
        </w:rPr>
      </w:pPr>
    </w:p>
    <w:p w14:paraId="5184146B" w14:textId="17E275DD" w:rsidR="0088606D" w:rsidRPr="008F70A1" w:rsidRDefault="00A06815" w:rsidP="00736E05">
      <w:pPr>
        <w:pStyle w:val="ListParagraph"/>
        <w:autoSpaceDE w:val="0"/>
        <w:autoSpaceDN w:val="0"/>
        <w:adjustRightInd w:val="0"/>
        <w:spacing w:before="120" w:after="120" w:line="240" w:lineRule="auto"/>
        <w:ind w:left="-45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w:t>
      </w:r>
      <w:r w:rsidR="00387497">
        <w:rPr>
          <w:rFonts w:ascii="Times New Roman" w:hAnsi="Times New Roman" w:cs="Times New Roman"/>
          <w:sz w:val="24"/>
          <w:szCs w:val="24"/>
        </w:rPr>
        <w:t>IG</w:t>
      </w:r>
      <w:r w:rsidR="00EC6D70">
        <w:rPr>
          <w:rFonts w:ascii="Times New Roman" w:hAnsi="Times New Roman" w:cs="Times New Roman"/>
          <w:sz w:val="24"/>
          <w:szCs w:val="24"/>
        </w:rPr>
        <w:t xml:space="preserve"> and PMU</w:t>
      </w:r>
      <w:r w:rsidR="000C7A27" w:rsidRPr="008F70A1">
        <w:rPr>
          <w:rFonts w:ascii="Times New Roman" w:hAnsi="Times New Roman" w:cs="Times New Roman"/>
          <w:sz w:val="24"/>
          <w:szCs w:val="24"/>
        </w:rPr>
        <w:t xml:space="preserve">’s </w:t>
      </w:r>
      <w:r w:rsidR="00EC6D70">
        <w:rPr>
          <w:rFonts w:ascii="Times New Roman" w:hAnsi="Times New Roman" w:cs="Times New Roman"/>
          <w:sz w:val="24"/>
          <w:szCs w:val="24"/>
        </w:rPr>
        <w:t>Project Coordinators</w:t>
      </w:r>
      <w:r w:rsidR="000C7A27" w:rsidRPr="008F70A1">
        <w:rPr>
          <w:rFonts w:ascii="Times New Roman" w:hAnsi="Times New Roman" w:cs="Times New Roman"/>
          <w:sz w:val="24"/>
          <w:szCs w:val="24"/>
        </w:rPr>
        <w:t xml:space="preserve"> </w:t>
      </w:r>
      <w:r w:rsidR="00981E71" w:rsidRPr="008F70A1">
        <w:rPr>
          <w:rFonts w:ascii="Times New Roman" w:hAnsi="Times New Roman" w:cs="Times New Roman"/>
          <w:sz w:val="24"/>
          <w:szCs w:val="24"/>
        </w:rPr>
        <w:t xml:space="preserve">oversee and guides all the workers associated with the project. </w:t>
      </w:r>
      <w:r w:rsidR="00C04ECF" w:rsidRPr="00285DB4">
        <w:rPr>
          <w:rFonts w:ascii="Times New Roman" w:hAnsi="Times New Roman" w:cs="Times New Roman"/>
          <w:sz w:val="24"/>
        </w:rPr>
        <w:t xml:space="preserve">The </w:t>
      </w:r>
      <w:r w:rsidR="00C04ECF">
        <w:rPr>
          <w:rFonts w:ascii="Times New Roman" w:hAnsi="Times New Roman" w:cs="Times New Roman"/>
          <w:sz w:val="24"/>
        </w:rPr>
        <w:t>PIU</w:t>
      </w:r>
      <w:r w:rsidR="00EC6D70">
        <w:rPr>
          <w:rFonts w:ascii="Times New Roman" w:hAnsi="Times New Roman" w:cs="Times New Roman"/>
          <w:sz w:val="24"/>
        </w:rPr>
        <w:t xml:space="preserve"> and PMU</w:t>
      </w:r>
      <w:r w:rsidR="00C04ECF">
        <w:rPr>
          <w:rFonts w:ascii="Times New Roman" w:hAnsi="Times New Roman" w:cs="Times New Roman"/>
          <w:sz w:val="24"/>
        </w:rPr>
        <w:t xml:space="preserve"> Social Development Specialist</w:t>
      </w:r>
      <w:r w:rsidR="00EC6D70">
        <w:rPr>
          <w:rFonts w:ascii="Times New Roman" w:hAnsi="Times New Roman" w:cs="Times New Roman"/>
          <w:sz w:val="24"/>
        </w:rPr>
        <w:t>s</w:t>
      </w:r>
      <w:r w:rsidR="00C04ECF">
        <w:rPr>
          <w:rFonts w:ascii="Times New Roman" w:hAnsi="Times New Roman" w:cs="Times New Roman"/>
          <w:sz w:val="24"/>
        </w:rPr>
        <w:t xml:space="preserve"> (national level) </w:t>
      </w:r>
      <w:r w:rsidR="00C04ECF" w:rsidRPr="00285DB4">
        <w:rPr>
          <w:rFonts w:ascii="Times New Roman" w:hAnsi="Times New Roman" w:cs="Times New Roman"/>
          <w:sz w:val="24"/>
        </w:rPr>
        <w:t>will be responsible for the following</w:t>
      </w:r>
      <w:r w:rsidR="0088606D" w:rsidRPr="008F70A1">
        <w:rPr>
          <w:rFonts w:ascii="Times New Roman" w:hAnsi="Times New Roman" w:cs="Times New Roman"/>
          <w:sz w:val="24"/>
          <w:szCs w:val="24"/>
        </w:rPr>
        <w:t>:</w:t>
      </w:r>
    </w:p>
    <w:p w14:paraId="2D2B6B7B" w14:textId="77777777" w:rsidR="0088606D" w:rsidRPr="00780C3C" w:rsidRDefault="0088606D" w:rsidP="00EB1EED">
      <w:pPr>
        <w:pStyle w:val="Bulletpoint"/>
        <w:spacing w:after="0" w:line="240" w:lineRule="auto"/>
        <w:ind w:left="714" w:hanging="357"/>
        <w:rPr>
          <w:rFonts w:ascii="Times New Roman" w:hAnsi="Times New Roman" w:cs="Times New Roman"/>
          <w:sz w:val="24"/>
          <w:szCs w:val="24"/>
        </w:rPr>
      </w:pPr>
      <w:r w:rsidRPr="00780C3C">
        <w:rPr>
          <w:rFonts w:ascii="Times New Roman" w:hAnsi="Times New Roman" w:cs="Times New Roman"/>
          <w:sz w:val="24"/>
          <w:szCs w:val="24"/>
        </w:rPr>
        <w:t xml:space="preserve">Implementing </w:t>
      </w:r>
      <w:r w:rsidR="007C31E1" w:rsidRPr="00780C3C">
        <w:rPr>
          <w:rFonts w:ascii="Times New Roman" w:hAnsi="Times New Roman" w:cs="Times New Roman"/>
          <w:sz w:val="24"/>
          <w:szCs w:val="24"/>
        </w:rPr>
        <w:t>these labor management procedures</w:t>
      </w:r>
      <w:r w:rsidR="007C31E1">
        <w:rPr>
          <w:rFonts w:ascii="Times New Roman" w:hAnsi="Times New Roman" w:cs="Times New Roman"/>
          <w:sz w:val="24"/>
          <w:szCs w:val="24"/>
        </w:rPr>
        <w:t>;</w:t>
      </w:r>
    </w:p>
    <w:p w14:paraId="75C71C95" w14:textId="77777777" w:rsidR="0088606D" w:rsidRPr="00780C3C" w:rsidRDefault="0088606D" w:rsidP="00EB1EED">
      <w:pPr>
        <w:pStyle w:val="Bulletpoint"/>
        <w:spacing w:after="0" w:line="240" w:lineRule="auto"/>
        <w:ind w:left="714" w:hanging="357"/>
        <w:rPr>
          <w:rFonts w:ascii="Times New Roman" w:hAnsi="Times New Roman" w:cs="Times New Roman"/>
          <w:sz w:val="24"/>
          <w:szCs w:val="24"/>
        </w:rPr>
      </w:pPr>
      <w:r w:rsidRPr="00780C3C">
        <w:rPr>
          <w:rFonts w:ascii="Times New Roman" w:hAnsi="Times New Roman" w:cs="Times New Roman"/>
          <w:sz w:val="24"/>
          <w:szCs w:val="24"/>
        </w:rPr>
        <w:t xml:space="preserve">Ensuring that contractors who are constructing </w:t>
      </w:r>
      <w:r w:rsidR="00B91DFB" w:rsidRPr="00780C3C">
        <w:rPr>
          <w:rFonts w:ascii="Times New Roman" w:hAnsi="Times New Roman" w:cs="Times New Roman"/>
          <w:sz w:val="24"/>
          <w:szCs w:val="24"/>
        </w:rPr>
        <w:t xml:space="preserve">the civil works </w:t>
      </w:r>
      <w:r w:rsidRPr="00780C3C">
        <w:rPr>
          <w:rFonts w:ascii="Times New Roman" w:hAnsi="Times New Roman" w:cs="Times New Roman"/>
          <w:sz w:val="24"/>
          <w:szCs w:val="24"/>
        </w:rPr>
        <w:t>prepare labor management procedures that comply with this labor management procedure, and also prepare occupational health and safety plans before mobilizing to the field, and for approving the procedures and plans before issues notices to proceed with construction works</w:t>
      </w:r>
      <w:r w:rsidR="007C31E1">
        <w:rPr>
          <w:rFonts w:ascii="Times New Roman" w:hAnsi="Times New Roman" w:cs="Times New Roman"/>
          <w:sz w:val="24"/>
          <w:szCs w:val="24"/>
        </w:rPr>
        <w:t>;</w:t>
      </w:r>
    </w:p>
    <w:p w14:paraId="72A0643B" w14:textId="684984E3" w:rsidR="0088606D" w:rsidRPr="00780C3C" w:rsidRDefault="0088606D" w:rsidP="00EB1EED">
      <w:pPr>
        <w:pStyle w:val="Bulletpoint"/>
        <w:spacing w:after="0" w:line="240" w:lineRule="auto"/>
        <w:ind w:left="714" w:hanging="357"/>
        <w:rPr>
          <w:rFonts w:ascii="Times New Roman" w:hAnsi="Times New Roman" w:cs="Times New Roman"/>
          <w:sz w:val="24"/>
          <w:szCs w:val="24"/>
        </w:rPr>
      </w:pPr>
      <w:r w:rsidRPr="00780C3C">
        <w:rPr>
          <w:rFonts w:ascii="Times New Roman" w:hAnsi="Times New Roman" w:cs="Times New Roman"/>
          <w:sz w:val="24"/>
          <w:szCs w:val="24"/>
        </w:rPr>
        <w:t xml:space="preserve">Monitoring to verify that contractors are meeting </w:t>
      </w:r>
      <w:r w:rsidR="008F0B68">
        <w:rPr>
          <w:rFonts w:ascii="Times New Roman" w:hAnsi="Times New Roman" w:cs="Times New Roman"/>
          <w:sz w:val="24"/>
          <w:szCs w:val="24"/>
        </w:rPr>
        <w:t>labor</w:t>
      </w:r>
      <w:r w:rsidR="00C04ECF">
        <w:rPr>
          <w:rFonts w:ascii="Times New Roman" w:hAnsi="Times New Roman" w:cs="Times New Roman"/>
          <w:sz w:val="24"/>
          <w:szCs w:val="24"/>
        </w:rPr>
        <w:t xml:space="preserve"> and OHS </w:t>
      </w:r>
      <w:r w:rsidRPr="00780C3C">
        <w:rPr>
          <w:rFonts w:ascii="Times New Roman" w:hAnsi="Times New Roman" w:cs="Times New Roman"/>
          <w:sz w:val="24"/>
          <w:szCs w:val="24"/>
        </w:rPr>
        <w:t>obligations toward contracted and subcontracted workers as required by Tajikistan law, the General Conditions of Contract, the Special Conditions of Contract, the World Bank Standard Bidding Documents</w:t>
      </w:r>
      <w:r w:rsidR="007C31E1">
        <w:rPr>
          <w:rFonts w:ascii="Times New Roman" w:hAnsi="Times New Roman" w:cs="Times New Roman"/>
          <w:sz w:val="24"/>
          <w:szCs w:val="24"/>
        </w:rPr>
        <w:t>;</w:t>
      </w:r>
    </w:p>
    <w:p w14:paraId="0E321F0D" w14:textId="55D692C7" w:rsidR="0088606D" w:rsidRPr="00780C3C" w:rsidRDefault="0088606D" w:rsidP="00EB1EED">
      <w:pPr>
        <w:pStyle w:val="Bulletpoint"/>
        <w:spacing w:after="0" w:line="240" w:lineRule="auto"/>
        <w:ind w:left="714" w:hanging="357"/>
        <w:rPr>
          <w:rFonts w:ascii="Times New Roman" w:hAnsi="Times New Roman" w:cs="Times New Roman"/>
          <w:sz w:val="24"/>
          <w:szCs w:val="24"/>
        </w:rPr>
      </w:pPr>
      <w:r w:rsidRPr="00780C3C">
        <w:rPr>
          <w:rFonts w:ascii="Times New Roman" w:hAnsi="Times New Roman" w:cs="Times New Roman"/>
          <w:sz w:val="24"/>
          <w:szCs w:val="24"/>
        </w:rPr>
        <w:t>Monitoring c</w:t>
      </w:r>
      <w:r w:rsidR="00070007">
        <w:rPr>
          <w:rFonts w:ascii="Times New Roman" w:hAnsi="Times New Roman" w:cs="Times New Roman"/>
          <w:sz w:val="24"/>
          <w:szCs w:val="24"/>
        </w:rPr>
        <w:t>ontractor</w:t>
      </w:r>
      <w:r w:rsidRPr="00780C3C">
        <w:rPr>
          <w:rFonts w:ascii="Times New Roman" w:hAnsi="Times New Roman" w:cs="Times New Roman"/>
          <w:sz w:val="24"/>
          <w:szCs w:val="24"/>
        </w:rPr>
        <w:t xml:space="preserve">s </w:t>
      </w:r>
      <w:r w:rsidR="00070007">
        <w:rPr>
          <w:rFonts w:ascii="Times New Roman" w:hAnsi="Times New Roman" w:cs="Times New Roman"/>
          <w:sz w:val="24"/>
          <w:szCs w:val="24"/>
        </w:rPr>
        <w:t>and subcontractor</w:t>
      </w:r>
      <w:r w:rsidR="00070007" w:rsidRPr="00780C3C">
        <w:rPr>
          <w:rFonts w:ascii="Times New Roman" w:hAnsi="Times New Roman" w:cs="Times New Roman"/>
          <w:sz w:val="24"/>
          <w:szCs w:val="24"/>
        </w:rPr>
        <w:t>s</w:t>
      </w:r>
      <w:r w:rsidR="00070007">
        <w:rPr>
          <w:rFonts w:ascii="Times New Roman" w:hAnsi="Times New Roman" w:cs="Times New Roman"/>
          <w:sz w:val="24"/>
          <w:szCs w:val="24"/>
        </w:rPr>
        <w:t>’</w:t>
      </w:r>
      <w:r w:rsidR="00070007" w:rsidRPr="00780C3C">
        <w:rPr>
          <w:rFonts w:ascii="Times New Roman" w:hAnsi="Times New Roman" w:cs="Times New Roman"/>
          <w:sz w:val="24"/>
          <w:szCs w:val="24"/>
        </w:rPr>
        <w:t xml:space="preserve"> </w:t>
      </w:r>
      <w:r w:rsidR="00070007">
        <w:rPr>
          <w:rFonts w:ascii="Times New Roman" w:hAnsi="Times New Roman" w:cs="Times New Roman"/>
          <w:sz w:val="24"/>
          <w:szCs w:val="24"/>
        </w:rPr>
        <w:t xml:space="preserve">implementation of </w:t>
      </w:r>
      <w:r w:rsidR="007C31E1">
        <w:rPr>
          <w:rFonts w:ascii="Times New Roman" w:hAnsi="Times New Roman" w:cs="Times New Roman"/>
          <w:sz w:val="24"/>
          <w:szCs w:val="24"/>
        </w:rPr>
        <w:t>labor management procedures;</w:t>
      </w:r>
      <w:r w:rsidRPr="00780C3C">
        <w:rPr>
          <w:rFonts w:ascii="Times New Roman" w:hAnsi="Times New Roman" w:cs="Times New Roman"/>
          <w:sz w:val="24"/>
          <w:szCs w:val="24"/>
        </w:rPr>
        <w:t xml:space="preserve"> </w:t>
      </w:r>
    </w:p>
    <w:p w14:paraId="33DDF3B0" w14:textId="77777777" w:rsidR="0088606D" w:rsidRPr="00780C3C" w:rsidRDefault="0088606D" w:rsidP="00EB1EED">
      <w:pPr>
        <w:pStyle w:val="Bulletpoint"/>
        <w:spacing w:after="0" w:line="240" w:lineRule="auto"/>
        <w:ind w:left="714" w:hanging="357"/>
        <w:rPr>
          <w:rFonts w:ascii="Times New Roman" w:hAnsi="Times New Roman" w:cs="Times New Roman"/>
          <w:sz w:val="24"/>
          <w:szCs w:val="24"/>
        </w:rPr>
      </w:pPr>
      <w:r w:rsidRPr="00780C3C">
        <w:rPr>
          <w:rFonts w:ascii="Times New Roman" w:hAnsi="Times New Roman" w:cs="Times New Roman"/>
          <w:sz w:val="24"/>
          <w:szCs w:val="24"/>
        </w:rPr>
        <w:t>Monitoring compliance with occupational health and safety standards at all workplaces in line with Tajikistan occupational health and safety legislation and with approved Occupational Health and Safety Plans</w:t>
      </w:r>
      <w:r w:rsidR="007C31E1">
        <w:rPr>
          <w:rFonts w:ascii="Times New Roman" w:hAnsi="Times New Roman" w:cs="Times New Roman"/>
          <w:sz w:val="24"/>
          <w:szCs w:val="24"/>
        </w:rPr>
        <w:t>;</w:t>
      </w:r>
    </w:p>
    <w:p w14:paraId="64DA8917" w14:textId="5652E54F" w:rsidR="0088606D" w:rsidRPr="00780C3C" w:rsidRDefault="0088606D" w:rsidP="00EB1EED">
      <w:pPr>
        <w:pStyle w:val="Bulletpoint"/>
        <w:spacing w:after="0" w:line="240" w:lineRule="auto"/>
        <w:ind w:left="714" w:hanging="357"/>
        <w:rPr>
          <w:rFonts w:ascii="Times New Roman" w:hAnsi="Times New Roman" w:cs="Times New Roman"/>
          <w:sz w:val="24"/>
          <w:szCs w:val="24"/>
        </w:rPr>
      </w:pPr>
      <w:r w:rsidRPr="00780C3C">
        <w:rPr>
          <w:rFonts w:ascii="Times New Roman" w:hAnsi="Times New Roman" w:cs="Times New Roman"/>
          <w:sz w:val="24"/>
          <w:szCs w:val="24"/>
        </w:rPr>
        <w:t xml:space="preserve">Monitoring </w:t>
      </w:r>
      <w:r w:rsidR="00070007">
        <w:rPr>
          <w:rFonts w:ascii="Times New Roman" w:hAnsi="Times New Roman" w:cs="Times New Roman"/>
          <w:sz w:val="24"/>
          <w:szCs w:val="24"/>
        </w:rPr>
        <w:t>and implement</w:t>
      </w:r>
      <w:r w:rsidR="00070007" w:rsidRPr="00780C3C">
        <w:rPr>
          <w:rFonts w:ascii="Times New Roman" w:hAnsi="Times New Roman" w:cs="Times New Roman"/>
          <w:sz w:val="24"/>
          <w:szCs w:val="24"/>
        </w:rPr>
        <w:t xml:space="preserve"> training </w:t>
      </w:r>
      <w:r w:rsidR="00070007">
        <w:rPr>
          <w:rFonts w:ascii="Times New Roman" w:hAnsi="Times New Roman" w:cs="Times New Roman"/>
          <w:sz w:val="24"/>
          <w:szCs w:val="24"/>
        </w:rPr>
        <w:t>on LMP and OHS for</w:t>
      </w:r>
      <w:r w:rsidRPr="00780C3C">
        <w:rPr>
          <w:rFonts w:ascii="Times New Roman" w:hAnsi="Times New Roman" w:cs="Times New Roman"/>
          <w:sz w:val="24"/>
          <w:szCs w:val="24"/>
        </w:rPr>
        <w:t xml:space="preserve"> project workers</w:t>
      </w:r>
      <w:r w:rsidR="007C31E1">
        <w:rPr>
          <w:rFonts w:ascii="Times New Roman" w:hAnsi="Times New Roman" w:cs="Times New Roman"/>
          <w:sz w:val="24"/>
          <w:szCs w:val="24"/>
        </w:rPr>
        <w:t>;</w:t>
      </w:r>
    </w:p>
    <w:p w14:paraId="2ECA359C" w14:textId="5592AB9A" w:rsidR="0088606D" w:rsidRPr="00780C3C" w:rsidRDefault="0088606D" w:rsidP="00EB1EED">
      <w:pPr>
        <w:pStyle w:val="Bulletpoint"/>
        <w:spacing w:after="0" w:line="240" w:lineRule="auto"/>
        <w:ind w:left="714" w:hanging="357"/>
        <w:rPr>
          <w:rFonts w:ascii="Times New Roman" w:hAnsi="Times New Roman" w:cs="Times New Roman"/>
          <w:sz w:val="24"/>
          <w:szCs w:val="24"/>
        </w:rPr>
      </w:pPr>
      <w:r w:rsidRPr="00780C3C">
        <w:rPr>
          <w:rFonts w:ascii="Times New Roman" w:hAnsi="Times New Roman" w:cs="Times New Roman"/>
          <w:sz w:val="24"/>
          <w:szCs w:val="24"/>
        </w:rPr>
        <w:t>Ensuring that the grievance redress mechanism for project workers is established and implemented and that workers are informed of its purpose and how to use it</w:t>
      </w:r>
      <w:r w:rsidR="007C31E1">
        <w:rPr>
          <w:rFonts w:ascii="Times New Roman" w:hAnsi="Times New Roman" w:cs="Times New Roman"/>
          <w:sz w:val="24"/>
          <w:szCs w:val="24"/>
        </w:rPr>
        <w:t>;</w:t>
      </w:r>
      <w:r w:rsidRPr="00780C3C">
        <w:rPr>
          <w:rFonts w:ascii="Times New Roman" w:hAnsi="Times New Roman" w:cs="Times New Roman"/>
          <w:sz w:val="24"/>
          <w:szCs w:val="24"/>
        </w:rPr>
        <w:t xml:space="preserve"> </w:t>
      </w:r>
    </w:p>
    <w:p w14:paraId="3D5986F5" w14:textId="24122C8A" w:rsidR="00070007" w:rsidRPr="00780C3C" w:rsidRDefault="00070007" w:rsidP="00EB1EED">
      <w:pPr>
        <w:pStyle w:val="Bulletpoint"/>
        <w:spacing w:after="0" w:line="240" w:lineRule="auto"/>
        <w:rPr>
          <w:rFonts w:ascii="Times New Roman" w:hAnsi="Times New Roman" w:cs="Times New Roman"/>
          <w:sz w:val="24"/>
          <w:szCs w:val="24"/>
        </w:rPr>
      </w:pPr>
      <w:r w:rsidRPr="00780C3C">
        <w:rPr>
          <w:rFonts w:ascii="Times New Roman" w:hAnsi="Times New Roman" w:cs="Times New Roman"/>
          <w:sz w:val="24"/>
          <w:szCs w:val="24"/>
        </w:rPr>
        <w:t xml:space="preserve">Have a system for regular </w:t>
      </w:r>
      <w:r>
        <w:rPr>
          <w:rFonts w:ascii="Times New Roman" w:hAnsi="Times New Roman" w:cs="Times New Roman"/>
          <w:sz w:val="24"/>
          <w:szCs w:val="24"/>
        </w:rPr>
        <w:t>monitoring</w:t>
      </w:r>
      <w:r w:rsidRPr="00780C3C">
        <w:rPr>
          <w:rFonts w:ascii="Times New Roman" w:hAnsi="Times New Roman" w:cs="Times New Roman"/>
          <w:sz w:val="24"/>
          <w:szCs w:val="24"/>
        </w:rPr>
        <w:t xml:space="preserve"> and reporting on labor and occupational safety and health performance</w:t>
      </w:r>
      <w:r>
        <w:rPr>
          <w:rFonts w:ascii="Times New Roman" w:hAnsi="Times New Roman" w:cs="Times New Roman"/>
          <w:sz w:val="24"/>
          <w:szCs w:val="24"/>
        </w:rPr>
        <w:t>;</w:t>
      </w:r>
      <w:r w:rsidRPr="00780C3C">
        <w:rPr>
          <w:rFonts w:ascii="Times New Roman" w:hAnsi="Times New Roman" w:cs="Times New Roman"/>
          <w:sz w:val="24"/>
          <w:szCs w:val="24"/>
        </w:rPr>
        <w:t xml:space="preserve"> </w:t>
      </w:r>
      <w:r>
        <w:rPr>
          <w:rFonts w:ascii="Times New Roman" w:hAnsi="Times New Roman" w:cs="Times New Roman"/>
          <w:sz w:val="24"/>
          <w:szCs w:val="24"/>
        </w:rPr>
        <w:t>and</w:t>
      </w:r>
    </w:p>
    <w:p w14:paraId="1E777DFC" w14:textId="334365F8" w:rsidR="0088606D" w:rsidRPr="00780C3C" w:rsidRDefault="0088606D" w:rsidP="00EB1EED">
      <w:pPr>
        <w:pStyle w:val="Bulletpointlast"/>
        <w:spacing w:after="0" w:line="240" w:lineRule="auto"/>
        <w:ind w:left="714" w:hanging="357"/>
        <w:rPr>
          <w:rFonts w:ascii="Times New Roman" w:hAnsi="Times New Roman" w:cs="Times New Roman"/>
          <w:sz w:val="24"/>
          <w:szCs w:val="24"/>
        </w:rPr>
      </w:pPr>
      <w:r w:rsidRPr="00780C3C">
        <w:rPr>
          <w:rFonts w:ascii="Times New Roman" w:hAnsi="Times New Roman" w:cs="Times New Roman"/>
          <w:sz w:val="24"/>
          <w:szCs w:val="24"/>
        </w:rPr>
        <w:t>Monitoring implementation of the Worker Code of Conduct.</w:t>
      </w:r>
    </w:p>
    <w:p w14:paraId="6928FDFE" w14:textId="77777777" w:rsidR="0088606D" w:rsidRPr="00780C3C" w:rsidRDefault="0088606D" w:rsidP="00EB1EED">
      <w:pPr>
        <w:pStyle w:val="Default"/>
        <w:ind w:hanging="540"/>
      </w:pPr>
    </w:p>
    <w:p w14:paraId="64A4E41F" w14:textId="3B13BB0C" w:rsidR="00DF743F" w:rsidRPr="00780C3C" w:rsidRDefault="00DF743F" w:rsidP="00EB1EED">
      <w:pPr>
        <w:pStyle w:val="ListParagraph"/>
        <w:autoSpaceDE w:val="0"/>
        <w:autoSpaceDN w:val="0"/>
        <w:adjustRightInd w:val="0"/>
        <w:spacing w:before="120" w:after="120" w:line="240" w:lineRule="auto"/>
        <w:ind w:left="-450"/>
        <w:contextualSpacing w:val="0"/>
        <w:jc w:val="both"/>
        <w:rPr>
          <w:rFonts w:ascii="Times New Roman" w:hAnsi="Times New Roman" w:cs="Times New Roman"/>
          <w:sz w:val="24"/>
          <w:szCs w:val="24"/>
        </w:rPr>
      </w:pPr>
      <w:r w:rsidRPr="00780C3C">
        <w:rPr>
          <w:rFonts w:ascii="Times New Roman" w:hAnsi="Times New Roman" w:cs="Times New Roman"/>
          <w:sz w:val="24"/>
          <w:szCs w:val="24"/>
        </w:rPr>
        <w:t xml:space="preserve">The </w:t>
      </w:r>
      <w:r w:rsidR="00070007">
        <w:rPr>
          <w:rFonts w:ascii="Times New Roman" w:hAnsi="Times New Roman" w:cs="Times New Roman"/>
          <w:sz w:val="24"/>
          <w:szCs w:val="24"/>
        </w:rPr>
        <w:t>POM will include standard templates of contracts which include LMP</w:t>
      </w:r>
      <w:r w:rsidR="000F0BAE">
        <w:rPr>
          <w:rFonts w:ascii="Times New Roman" w:hAnsi="Times New Roman" w:cs="Times New Roman"/>
          <w:sz w:val="24"/>
          <w:szCs w:val="24"/>
        </w:rPr>
        <w:t xml:space="preserve"> provisions, sample Code of Conduct </w:t>
      </w:r>
      <w:r w:rsidR="00070007">
        <w:rPr>
          <w:rFonts w:ascii="Times New Roman" w:hAnsi="Times New Roman" w:cs="Times New Roman"/>
          <w:sz w:val="24"/>
          <w:szCs w:val="24"/>
        </w:rPr>
        <w:t>and OHS aspects, and the contractors (NGOs and Civil Works) commit to them. LMP and OHS responsibilities of the Contractors are the following:</w:t>
      </w:r>
      <w:r w:rsidRPr="00780C3C">
        <w:rPr>
          <w:rFonts w:ascii="Times New Roman" w:hAnsi="Times New Roman" w:cs="Times New Roman"/>
          <w:sz w:val="24"/>
          <w:szCs w:val="24"/>
        </w:rPr>
        <w:t xml:space="preserve"> </w:t>
      </w:r>
    </w:p>
    <w:p w14:paraId="295CB381" w14:textId="03AAB886" w:rsidR="00070007" w:rsidRDefault="00070007" w:rsidP="00EB1EED">
      <w:pPr>
        <w:pStyle w:val="Bulletpoint"/>
        <w:spacing w:after="0" w:line="240" w:lineRule="auto"/>
        <w:rPr>
          <w:rFonts w:ascii="Times New Roman" w:hAnsi="Times New Roman" w:cs="Times New Roman"/>
          <w:sz w:val="24"/>
          <w:szCs w:val="24"/>
        </w:rPr>
      </w:pPr>
      <w:r>
        <w:rPr>
          <w:rFonts w:ascii="Times New Roman" w:hAnsi="Times New Roman" w:cs="Times New Roman"/>
          <w:sz w:val="24"/>
          <w:szCs w:val="24"/>
        </w:rPr>
        <w:t>Follow the labor management procedures and occupational health and safety requirements stated in the contracts signed with PIU</w:t>
      </w:r>
      <w:r w:rsidR="00E02842">
        <w:rPr>
          <w:rFonts w:ascii="Times New Roman" w:hAnsi="Times New Roman" w:cs="Times New Roman"/>
          <w:sz w:val="24"/>
          <w:szCs w:val="24"/>
        </w:rPr>
        <w:t>s</w:t>
      </w:r>
      <w:r>
        <w:rPr>
          <w:rFonts w:ascii="Times New Roman" w:hAnsi="Times New Roman" w:cs="Times New Roman"/>
          <w:sz w:val="24"/>
          <w:szCs w:val="24"/>
        </w:rPr>
        <w:t xml:space="preserve">. If the number of workers (direct +contracted) is above 50, then Contractors will develop their own LMPs and OHS plans. These procedures and plans will be submitted to the </w:t>
      </w:r>
      <w:r w:rsidR="00387497">
        <w:rPr>
          <w:rFonts w:ascii="Times New Roman" w:hAnsi="Times New Roman" w:cs="Times New Roman"/>
          <w:sz w:val="24"/>
          <w:szCs w:val="24"/>
        </w:rPr>
        <w:t>IG</w:t>
      </w:r>
      <w:r w:rsidR="00E10418">
        <w:rPr>
          <w:rFonts w:ascii="Times New Roman" w:hAnsi="Times New Roman" w:cs="Times New Roman"/>
          <w:sz w:val="24"/>
          <w:szCs w:val="24"/>
        </w:rPr>
        <w:t>/PM</w:t>
      </w:r>
      <w:r w:rsidR="000F0BAE">
        <w:rPr>
          <w:rFonts w:ascii="Times New Roman" w:hAnsi="Times New Roman" w:cs="Times New Roman"/>
          <w:sz w:val="24"/>
          <w:szCs w:val="24"/>
        </w:rPr>
        <w:t xml:space="preserve">U </w:t>
      </w:r>
      <w:r>
        <w:rPr>
          <w:rFonts w:ascii="Times New Roman" w:hAnsi="Times New Roman" w:cs="Times New Roman"/>
          <w:sz w:val="24"/>
          <w:szCs w:val="24"/>
        </w:rPr>
        <w:t>Director</w:t>
      </w:r>
      <w:r w:rsidR="00E10418">
        <w:rPr>
          <w:rFonts w:ascii="Times New Roman" w:hAnsi="Times New Roman" w:cs="Times New Roman"/>
          <w:sz w:val="24"/>
          <w:szCs w:val="24"/>
        </w:rPr>
        <w:t>s</w:t>
      </w:r>
      <w:r>
        <w:rPr>
          <w:rFonts w:ascii="Times New Roman" w:hAnsi="Times New Roman" w:cs="Times New Roman"/>
          <w:sz w:val="24"/>
          <w:szCs w:val="24"/>
        </w:rPr>
        <w:t xml:space="preserve"> for review and approval before the contractors are allowed to mobilize to the field. </w:t>
      </w:r>
    </w:p>
    <w:p w14:paraId="645F27EA" w14:textId="77777777" w:rsidR="00070007" w:rsidRDefault="00070007" w:rsidP="00EB1EED">
      <w:pPr>
        <w:pStyle w:val="Bulletpoint"/>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Supervise the subcontractors’ implementation of labor management procedures and occupational health and safety requirements. </w:t>
      </w:r>
    </w:p>
    <w:p w14:paraId="318B23DC" w14:textId="77777777" w:rsidR="00070007" w:rsidRDefault="00070007" w:rsidP="00EB1EED">
      <w:pPr>
        <w:pStyle w:val="Bulletpoint"/>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Maintain records of recruitment and employment of contracted workers as provided in their contracts. </w:t>
      </w:r>
    </w:p>
    <w:p w14:paraId="41EB7F52" w14:textId="77777777" w:rsidR="00070007" w:rsidRDefault="00070007" w:rsidP="00EB1EED">
      <w:pPr>
        <w:pStyle w:val="Bulletpoint"/>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Communicate clearly job descriptions and employment conditions to all workers. </w:t>
      </w:r>
    </w:p>
    <w:p w14:paraId="028042D0" w14:textId="08627B20" w:rsidR="00070007" w:rsidRDefault="00070007" w:rsidP="00EB1EED">
      <w:pPr>
        <w:pStyle w:val="Bulletpoint"/>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Make sure every project worker hired by contractor/subcontractor is aware of the </w:t>
      </w:r>
      <w:r w:rsidR="00387497">
        <w:rPr>
          <w:rFonts w:ascii="Times New Roman" w:hAnsi="Times New Roman" w:cs="Times New Roman"/>
          <w:sz w:val="24"/>
          <w:szCs w:val="24"/>
        </w:rPr>
        <w:t>IG</w:t>
      </w:r>
      <w:r w:rsidR="00124D27">
        <w:rPr>
          <w:rFonts w:ascii="Times New Roman" w:hAnsi="Times New Roman" w:cs="Times New Roman"/>
          <w:sz w:val="24"/>
          <w:szCs w:val="24"/>
        </w:rPr>
        <w:t>/PMU</w:t>
      </w:r>
      <w:r w:rsidR="000F0BAE">
        <w:rPr>
          <w:rFonts w:ascii="Times New Roman" w:hAnsi="Times New Roman" w:cs="Times New Roman"/>
          <w:sz w:val="24"/>
          <w:szCs w:val="24"/>
        </w:rPr>
        <w:t xml:space="preserve"> </w:t>
      </w:r>
      <w:r>
        <w:rPr>
          <w:rFonts w:ascii="Times New Roman" w:hAnsi="Times New Roman" w:cs="Times New Roman"/>
          <w:sz w:val="24"/>
          <w:szCs w:val="24"/>
        </w:rPr>
        <w:t>dedicated phone number</w:t>
      </w:r>
      <w:r w:rsidR="00124D27">
        <w:rPr>
          <w:rFonts w:ascii="Times New Roman" w:hAnsi="Times New Roman" w:cs="Times New Roman"/>
          <w:sz w:val="24"/>
          <w:szCs w:val="24"/>
        </w:rPr>
        <w:t>s</w:t>
      </w:r>
      <w:r>
        <w:rPr>
          <w:rFonts w:ascii="Times New Roman" w:hAnsi="Times New Roman" w:cs="Times New Roman"/>
          <w:sz w:val="24"/>
          <w:szCs w:val="24"/>
        </w:rPr>
        <w:t>, email address</w:t>
      </w:r>
      <w:r w:rsidR="00124D27">
        <w:rPr>
          <w:rFonts w:ascii="Times New Roman" w:hAnsi="Times New Roman" w:cs="Times New Roman"/>
          <w:sz w:val="24"/>
          <w:szCs w:val="24"/>
        </w:rPr>
        <w:t>es</w:t>
      </w:r>
      <w:r>
        <w:rPr>
          <w:rFonts w:ascii="Times New Roman" w:hAnsi="Times New Roman" w:cs="Times New Roman"/>
          <w:sz w:val="24"/>
          <w:szCs w:val="24"/>
        </w:rPr>
        <w:t>, and web portal through which anyone can submit grievances.  </w:t>
      </w:r>
    </w:p>
    <w:p w14:paraId="0D8FC6C2" w14:textId="77777777" w:rsidR="00070007" w:rsidRDefault="00070007" w:rsidP="00EB1EED">
      <w:pPr>
        <w:pStyle w:val="Bulletpoint"/>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induction (including social induction) and regular training to employees in labor protection requirements, including training on their rights under Tajikistan law, on the risks of their jobs, and on measures to reduce risks to acceptable levels </w:t>
      </w:r>
    </w:p>
    <w:p w14:paraId="5FC8C5DC" w14:textId="1B27AD6F" w:rsidR="00070007" w:rsidRDefault="00070007" w:rsidP="00EB1EED">
      <w:pPr>
        <w:pStyle w:val="Bulletpoint"/>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In collaboration with </w:t>
      </w:r>
      <w:r w:rsidR="00B74299">
        <w:rPr>
          <w:rFonts w:ascii="Times New Roman" w:hAnsi="Times New Roman" w:cs="Times New Roman"/>
          <w:sz w:val="24"/>
          <w:szCs w:val="24"/>
        </w:rPr>
        <w:t xml:space="preserve">the </w:t>
      </w:r>
      <w:r w:rsidR="00387497">
        <w:rPr>
          <w:rFonts w:ascii="Times New Roman" w:hAnsi="Times New Roman" w:cs="Times New Roman"/>
          <w:sz w:val="24"/>
          <w:szCs w:val="24"/>
        </w:rPr>
        <w:t>IG</w:t>
      </w:r>
      <w:r w:rsidR="00E10418">
        <w:rPr>
          <w:rFonts w:ascii="Times New Roman" w:hAnsi="Times New Roman" w:cs="Times New Roman"/>
          <w:sz w:val="24"/>
          <w:szCs w:val="24"/>
        </w:rPr>
        <w:t>/PMU</w:t>
      </w:r>
      <w:r>
        <w:rPr>
          <w:rFonts w:ascii="Times New Roman" w:hAnsi="Times New Roman" w:cs="Times New Roman"/>
          <w:sz w:val="24"/>
          <w:szCs w:val="24"/>
        </w:rPr>
        <w:t xml:space="preserve"> Social </w:t>
      </w:r>
      <w:r w:rsidR="00FC58EF">
        <w:rPr>
          <w:rFonts w:ascii="Times New Roman" w:hAnsi="Times New Roman" w:cs="Times New Roman"/>
          <w:sz w:val="24"/>
          <w:szCs w:val="24"/>
        </w:rPr>
        <w:t xml:space="preserve">Development </w:t>
      </w:r>
      <w:r>
        <w:rPr>
          <w:rFonts w:ascii="Times New Roman" w:hAnsi="Times New Roman" w:cs="Times New Roman"/>
          <w:sz w:val="24"/>
          <w:szCs w:val="24"/>
        </w:rPr>
        <w:t>Specialist</w:t>
      </w:r>
      <w:r w:rsidR="00E10418">
        <w:rPr>
          <w:rFonts w:ascii="Times New Roman" w:hAnsi="Times New Roman" w:cs="Times New Roman"/>
          <w:sz w:val="24"/>
          <w:szCs w:val="24"/>
        </w:rPr>
        <w:t>s</w:t>
      </w:r>
      <w:r>
        <w:rPr>
          <w:rFonts w:ascii="Times New Roman" w:hAnsi="Times New Roman" w:cs="Times New Roman"/>
          <w:sz w:val="24"/>
          <w:szCs w:val="24"/>
        </w:rPr>
        <w:t xml:space="preserve"> conduct training on labor management procedures and occupational safety to manage subcontractor performance. </w:t>
      </w:r>
    </w:p>
    <w:p w14:paraId="345B8168" w14:textId="1DECA3B7" w:rsidR="00070007" w:rsidRDefault="00070007" w:rsidP="00EB1EED">
      <w:pPr>
        <w:pStyle w:val="Bulletpoint"/>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Ensure that all contractor and subcontractor workers understand and sign the Code of Conduct prior to the commencement of works and supervise compliance with the Code.  </w:t>
      </w:r>
    </w:p>
    <w:p w14:paraId="6F62551F" w14:textId="77777777" w:rsidR="007C31E1" w:rsidRPr="00070007" w:rsidRDefault="007C31E1" w:rsidP="00070007">
      <w:pPr>
        <w:pStyle w:val="Bulletpoint"/>
        <w:numPr>
          <w:ilvl w:val="0"/>
          <w:numId w:val="0"/>
        </w:numPr>
        <w:spacing w:after="0"/>
        <w:ind w:left="714"/>
        <w:rPr>
          <w:rFonts w:ascii="Times New Roman" w:hAnsi="Times New Roman" w:cs="Times New Roman"/>
          <w:sz w:val="24"/>
          <w:szCs w:val="24"/>
        </w:rPr>
      </w:pPr>
    </w:p>
    <w:p w14:paraId="2A688890" w14:textId="2B3876A9" w:rsidR="00DF743F" w:rsidRPr="007C31E1" w:rsidRDefault="007C31E1" w:rsidP="00BD2A5C">
      <w:pPr>
        <w:pStyle w:val="Heading1"/>
        <w:rPr>
          <w:color w:val="000000"/>
          <w:sz w:val="26"/>
          <w:szCs w:val="26"/>
        </w:rPr>
      </w:pPr>
      <w:bookmarkStart w:id="46" w:name="_Toc64553258"/>
      <w:r w:rsidRPr="007C31E1">
        <w:rPr>
          <w:sz w:val="26"/>
          <w:szCs w:val="26"/>
        </w:rPr>
        <w:t>6.</w:t>
      </w:r>
      <w:r w:rsidR="00675F34" w:rsidRPr="007C31E1">
        <w:rPr>
          <w:sz w:val="26"/>
          <w:szCs w:val="26"/>
        </w:rPr>
        <w:t xml:space="preserve">  </w:t>
      </w:r>
      <w:r w:rsidR="00C1369C" w:rsidRPr="007C31E1">
        <w:rPr>
          <w:sz w:val="26"/>
          <w:szCs w:val="26"/>
        </w:rPr>
        <w:t xml:space="preserve">POLICIES </w:t>
      </w:r>
      <w:r w:rsidR="00BD2A5C">
        <w:rPr>
          <w:sz w:val="26"/>
          <w:szCs w:val="26"/>
        </w:rPr>
        <w:t>AND</w:t>
      </w:r>
      <w:r w:rsidR="00C1369C" w:rsidRPr="007C31E1">
        <w:rPr>
          <w:sz w:val="26"/>
          <w:szCs w:val="26"/>
        </w:rPr>
        <w:t xml:space="preserve"> PROCEDURES</w:t>
      </w:r>
      <w:bookmarkEnd w:id="46"/>
    </w:p>
    <w:p w14:paraId="02AB701F" w14:textId="032B33CA" w:rsidR="00F27462" w:rsidRPr="00780C3C" w:rsidRDefault="00F27462" w:rsidP="00EB1EE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rPr>
      </w:pPr>
      <w:r w:rsidRPr="00780C3C">
        <w:rPr>
          <w:rFonts w:ascii="Times New Roman" w:hAnsi="Times New Roman" w:cs="Times New Roman"/>
          <w:sz w:val="24"/>
          <w:szCs w:val="24"/>
        </w:rPr>
        <w:t>As specified in the Labor Code, employment of project workers will be based on the principles of non-discrimination and equal opportunity. There will be no discrimination with respect to any aspects of the employment relationship, including recruitment, compensation, working conditions and terms of employment, access to training, promotion or termination of employment. The following measures</w:t>
      </w:r>
      <w:r w:rsidR="00070007">
        <w:rPr>
          <w:rFonts w:ascii="Times New Roman" w:hAnsi="Times New Roman" w:cs="Times New Roman"/>
          <w:sz w:val="24"/>
          <w:szCs w:val="24"/>
        </w:rPr>
        <w:t xml:space="preserve">, highlighted in the POM, </w:t>
      </w:r>
      <w:r w:rsidRPr="00780C3C">
        <w:rPr>
          <w:rFonts w:ascii="Times New Roman" w:hAnsi="Times New Roman" w:cs="Times New Roman"/>
          <w:sz w:val="24"/>
          <w:szCs w:val="24"/>
        </w:rPr>
        <w:t xml:space="preserve">will be </w:t>
      </w:r>
      <w:r w:rsidR="00070007">
        <w:rPr>
          <w:rFonts w:ascii="Times New Roman" w:hAnsi="Times New Roman" w:cs="Times New Roman"/>
          <w:sz w:val="24"/>
          <w:szCs w:val="24"/>
        </w:rPr>
        <w:t>followed</w:t>
      </w:r>
      <w:r w:rsidRPr="00780C3C">
        <w:rPr>
          <w:rFonts w:ascii="Times New Roman" w:hAnsi="Times New Roman" w:cs="Times New Roman"/>
          <w:sz w:val="24"/>
          <w:szCs w:val="24"/>
        </w:rPr>
        <w:t xml:space="preserve"> by contractors and monitored by </w:t>
      </w:r>
      <w:r w:rsidR="001F27C2" w:rsidRPr="00780C3C">
        <w:rPr>
          <w:rFonts w:ascii="Times New Roman" w:hAnsi="Times New Roman" w:cs="Times New Roman"/>
          <w:sz w:val="24"/>
          <w:szCs w:val="24"/>
        </w:rPr>
        <w:t xml:space="preserve">the </w:t>
      </w:r>
      <w:r w:rsidR="00387497">
        <w:rPr>
          <w:rFonts w:ascii="Times New Roman" w:hAnsi="Times New Roman" w:cs="Times New Roman"/>
          <w:sz w:val="24"/>
          <w:szCs w:val="24"/>
        </w:rPr>
        <w:t>IG</w:t>
      </w:r>
      <w:r w:rsidR="000F0BAE">
        <w:rPr>
          <w:rFonts w:ascii="Times New Roman" w:hAnsi="Times New Roman" w:cs="Times New Roman"/>
          <w:sz w:val="24"/>
          <w:szCs w:val="24"/>
        </w:rPr>
        <w:t xml:space="preserve"> </w:t>
      </w:r>
      <w:r w:rsidR="00070007">
        <w:rPr>
          <w:rFonts w:ascii="Times New Roman" w:hAnsi="Times New Roman" w:cs="Times New Roman"/>
          <w:sz w:val="24"/>
          <w:szCs w:val="24"/>
        </w:rPr>
        <w:t>M&amp;E Specialist</w:t>
      </w:r>
      <w:r w:rsidR="001F27C2" w:rsidRPr="00780C3C">
        <w:rPr>
          <w:rFonts w:ascii="Times New Roman" w:hAnsi="Times New Roman" w:cs="Times New Roman"/>
          <w:sz w:val="24"/>
          <w:szCs w:val="24"/>
        </w:rPr>
        <w:t xml:space="preserve">, </w:t>
      </w:r>
      <w:r w:rsidRPr="00780C3C">
        <w:rPr>
          <w:rFonts w:ascii="Times New Roman" w:hAnsi="Times New Roman" w:cs="Times New Roman"/>
          <w:sz w:val="24"/>
          <w:szCs w:val="24"/>
        </w:rPr>
        <w:t>to ensure fair treatment of all employees:</w:t>
      </w:r>
      <w:r w:rsidR="00070007" w:rsidRPr="00070007">
        <w:rPr>
          <w:rFonts w:ascii="Times New Roman" w:hAnsi="Times New Roman" w:cs="Times New Roman"/>
          <w:sz w:val="24"/>
          <w:szCs w:val="24"/>
        </w:rPr>
        <w:t xml:space="preserve"> </w:t>
      </w:r>
    </w:p>
    <w:p w14:paraId="05F9037F" w14:textId="77777777" w:rsidR="00F27462" w:rsidRPr="00780C3C" w:rsidRDefault="00F27462" w:rsidP="00BD2A5C">
      <w:pPr>
        <w:pStyle w:val="Bulletpoint"/>
        <w:spacing w:after="0" w:line="240" w:lineRule="auto"/>
        <w:rPr>
          <w:rFonts w:ascii="Times New Roman" w:hAnsi="Times New Roman" w:cs="Times New Roman"/>
          <w:sz w:val="24"/>
          <w:szCs w:val="24"/>
        </w:rPr>
      </w:pPr>
      <w:r w:rsidRPr="00780C3C">
        <w:rPr>
          <w:rFonts w:ascii="Times New Roman" w:hAnsi="Times New Roman" w:cs="Times New Roman"/>
          <w:sz w:val="24"/>
          <w:szCs w:val="24"/>
        </w:rPr>
        <w:t>Recruitment procedures will be transparent, public and non-discriminatory, and open with respect to ethnicity, religion, sexuality, disability or gender.</w:t>
      </w:r>
    </w:p>
    <w:p w14:paraId="3D07D563" w14:textId="77777777" w:rsidR="00F27462" w:rsidRPr="00780C3C" w:rsidRDefault="00F27462" w:rsidP="00BD2A5C">
      <w:pPr>
        <w:pStyle w:val="Bulletpoint"/>
        <w:spacing w:after="0" w:line="240" w:lineRule="auto"/>
        <w:rPr>
          <w:rFonts w:ascii="Times New Roman" w:hAnsi="Times New Roman" w:cs="Times New Roman"/>
          <w:sz w:val="24"/>
          <w:szCs w:val="24"/>
        </w:rPr>
      </w:pPr>
      <w:r w:rsidRPr="00780C3C">
        <w:rPr>
          <w:rFonts w:ascii="Times New Roman" w:hAnsi="Times New Roman" w:cs="Times New Roman"/>
          <w:sz w:val="24"/>
          <w:szCs w:val="24"/>
        </w:rPr>
        <w:t xml:space="preserve">Applications for employment will only be considered if submitted via the official application procedures established by the contractors.  </w:t>
      </w:r>
    </w:p>
    <w:p w14:paraId="709214EA" w14:textId="77777777" w:rsidR="00F27462" w:rsidRPr="00780C3C" w:rsidRDefault="00F27462" w:rsidP="00BD2A5C">
      <w:pPr>
        <w:pStyle w:val="Bulletpoint"/>
        <w:spacing w:after="0" w:line="240" w:lineRule="auto"/>
        <w:rPr>
          <w:rFonts w:ascii="Times New Roman" w:hAnsi="Times New Roman" w:cs="Times New Roman"/>
          <w:sz w:val="24"/>
          <w:szCs w:val="24"/>
        </w:rPr>
      </w:pPr>
      <w:r w:rsidRPr="00780C3C">
        <w:rPr>
          <w:rFonts w:ascii="Times New Roman" w:hAnsi="Times New Roman" w:cs="Times New Roman"/>
          <w:sz w:val="24"/>
          <w:szCs w:val="24"/>
        </w:rPr>
        <w:t>Clear job descriptions will be provided in advance of recruitment and will explain the skills required for each post.</w:t>
      </w:r>
    </w:p>
    <w:p w14:paraId="2F393D62" w14:textId="77777777" w:rsidR="00F27462" w:rsidRPr="00780C3C" w:rsidRDefault="00F27462" w:rsidP="00BD2A5C">
      <w:pPr>
        <w:pStyle w:val="Bulletpoint"/>
        <w:spacing w:after="0" w:line="240" w:lineRule="auto"/>
        <w:rPr>
          <w:rFonts w:ascii="Times New Roman" w:hAnsi="Times New Roman" w:cs="Times New Roman"/>
          <w:sz w:val="24"/>
          <w:szCs w:val="24"/>
        </w:rPr>
      </w:pPr>
      <w:r w:rsidRPr="00780C3C">
        <w:rPr>
          <w:rFonts w:ascii="Times New Roman" w:hAnsi="Times New Roman" w:cs="Times New Roman"/>
          <w:sz w:val="24"/>
          <w:szCs w:val="24"/>
        </w:rPr>
        <w:t xml:space="preserve">All workers will have written contracts describing terms and conditions of work and will have the contents explained to them. Workers will sign the employment contract. </w:t>
      </w:r>
    </w:p>
    <w:p w14:paraId="41F4B37D" w14:textId="77777777" w:rsidR="00F27462" w:rsidRPr="00780C3C" w:rsidRDefault="00F27462" w:rsidP="00BD2A5C">
      <w:pPr>
        <w:pStyle w:val="Bulletpoint"/>
        <w:spacing w:after="0" w:line="240" w:lineRule="auto"/>
        <w:rPr>
          <w:rFonts w:ascii="Times New Roman" w:hAnsi="Times New Roman" w:cs="Times New Roman"/>
          <w:sz w:val="24"/>
          <w:szCs w:val="24"/>
        </w:rPr>
      </w:pPr>
      <w:r w:rsidRPr="00780C3C">
        <w:rPr>
          <w:rFonts w:ascii="Times New Roman" w:hAnsi="Times New Roman" w:cs="Times New Roman"/>
          <w:sz w:val="24"/>
          <w:szCs w:val="24"/>
        </w:rPr>
        <w:t>Unskilled labor will be preferentially recruited from the affected communities, settlements and municipalities, with a goal of at least 50 percent.</w:t>
      </w:r>
    </w:p>
    <w:p w14:paraId="6396A8E9" w14:textId="77777777" w:rsidR="00F27462" w:rsidRPr="00780C3C" w:rsidRDefault="00F27462" w:rsidP="00BD2A5C">
      <w:pPr>
        <w:pStyle w:val="Bulletpoint"/>
        <w:spacing w:after="0" w:line="240" w:lineRule="auto"/>
        <w:rPr>
          <w:rFonts w:ascii="Times New Roman" w:hAnsi="Times New Roman" w:cs="Times New Roman"/>
          <w:sz w:val="24"/>
          <w:szCs w:val="24"/>
        </w:rPr>
      </w:pPr>
      <w:r w:rsidRPr="00780C3C">
        <w:rPr>
          <w:rFonts w:ascii="Times New Roman" w:hAnsi="Times New Roman" w:cs="Times New Roman"/>
          <w:sz w:val="24"/>
          <w:szCs w:val="24"/>
        </w:rPr>
        <w:t xml:space="preserve">Employees will be informed at least two months before their expected release </w:t>
      </w:r>
      <w:r w:rsidR="007C31E1">
        <w:rPr>
          <w:rFonts w:ascii="Times New Roman" w:hAnsi="Times New Roman" w:cs="Times New Roman"/>
          <w:sz w:val="24"/>
          <w:szCs w:val="24"/>
        </w:rPr>
        <w:t>date of the coming termination.</w:t>
      </w:r>
      <w:r w:rsidRPr="00780C3C">
        <w:rPr>
          <w:rFonts w:ascii="Times New Roman" w:hAnsi="Times New Roman" w:cs="Times New Roman"/>
          <w:sz w:val="24"/>
          <w:szCs w:val="24"/>
        </w:rPr>
        <w:t xml:space="preserve"> </w:t>
      </w:r>
    </w:p>
    <w:p w14:paraId="25DADF11" w14:textId="77777777" w:rsidR="00F27462" w:rsidRPr="00780C3C" w:rsidRDefault="00F27462" w:rsidP="00BD2A5C">
      <w:pPr>
        <w:pStyle w:val="Bulletpoint"/>
        <w:spacing w:after="0" w:line="240" w:lineRule="auto"/>
        <w:rPr>
          <w:rFonts w:ascii="Times New Roman" w:hAnsi="Times New Roman" w:cs="Times New Roman"/>
          <w:sz w:val="24"/>
          <w:szCs w:val="24"/>
        </w:rPr>
      </w:pPr>
      <w:r w:rsidRPr="00780C3C">
        <w:rPr>
          <w:rFonts w:ascii="Times New Roman" w:hAnsi="Times New Roman" w:cs="Times New Roman"/>
          <w:sz w:val="24"/>
          <w:szCs w:val="24"/>
        </w:rPr>
        <w:t xml:space="preserve">The contracted workers will not be required to pay any hiring fees. If any hiring fees are to be incurred, these will be paid by the Employer (in this case, the “Employer” would be the contractor). </w:t>
      </w:r>
    </w:p>
    <w:p w14:paraId="58AC62A5" w14:textId="77777777" w:rsidR="00F27462" w:rsidRPr="00780C3C" w:rsidRDefault="00F27462" w:rsidP="00BD2A5C">
      <w:pPr>
        <w:pStyle w:val="Bulletpoint"/>
        <w:spacing w:after="0" w:line="240" w:lineRule="auto"/>
        <w:rPr>
          <w:rFonts w:ascii="Times New Roman" w:hAnsi="Times New Roman" w:cs="Times New Roman"/>
          <w:sz w:val="24"/>
          <w:szCs w:val="24"/>
        </w:rPr>
      </w:pPr>
      <w:r w:rsidRPr="00780C3C">
        <w:rPr>
          <w:rFonts w:ascii="Times New Roman" w:hAnsi="Times New Roman" w:cs="Times New Roman"/>
          <w:sz w:val="24"/>
          <w:szCs w:val="24"/>
        </w:rPr>
        <w:t xml:space="preserve">Depending on the origin of the employer and employee, employment terms and conditions will be communicated in a language that is understandable to both parties. </w:t>
      </w:r>
    </w:p>
    <w:p w14:paraId="68513B1E" w14:textId="77777777" w:rsidR="00F27462" w:rsidRPr="00780C3C" w:rsidRDefault="00F27462" w:rsidP="00BD2A5C">
      <w:pPr>
        <w:pStyle w:val="Bulletpoint"/>
        <w:spacing w:after="0" w:line="240" w:lineRule="auto"/>
        <w:rPr>
          <w:rFonts w:ascii="Times New Roman" w:hAnsi="Times New Roman" w:cs="Times New Roman"/>
          <w:sz w:val="24"/>
          <w:szCs w:val="24"/>
        </w:rPr>
      </w:pPr>
      <w:r w:rsidRPr="00780C3C">
        <w:rPr>
          <w:rFonts w:ascii="Times New Roman" w:hAnsi="Times New Roman" w:cs="Times New Roman"/>
          <w:sz w:val="24"/>
          <w:szCs w:val="24"/>
        </w:rPr>
        <w:t xml:space="preserve">In addition to written documentation, an oral explanation of conditions and terms of employment will be provided to workers who may have difficulty understanding the documentation. </w:t>
      </w:r>
    </w:p>
    <w:p w14:paraId="0F55CC50" w14:textId="77777777" w:rsidR="00F27462" w:rsidRPr="00780C3C" w:rsidRDefault="00F27462" w:rsidP="00BD2A5C">
      <w:pPr>
        <w:pStyle w:val="Bulletpoint"/>
        <w:spacing w:after="0" w:line="240" w:lineRule="auto"/>
        <w:rPr>
          <w:rFonts w:ascii="Times New Roman" w:hAnsi="Times New Roman" w:cs="Times New Roman"/>
          <w:sz w:val="24"/>
          <w:szCs w:val="24"/>
        </w:rPr>
      </w:pPr>
      <w:r w:rsidRPr="00780C3C">
        <w:rPr>
          <w:rFonts w:ascii="Times New Roman" w:hAnsi="Times New Roman" w:cs="Times New Roman"/>
          <w:sz w:val="24"/>
          <w:szCs w:val="24"/>
        </w:rPr>
        <w:t>It is noted that language-related problems are not expected, but if they are, interpretation will be provided for workers as necessary.</w:t>
      </w:r>
    </w:p>
    <w:p w14:paraId="698BC771" w14:textId="77777777" w:rsidR="00F27462" w:rsidRPr="00780C3C" w:rsidRDefault="00F27462" w:rsidP="00BD2A5C">
      <w:pPr>
        <w:pStyle w:val="Bulletpoint"/>
        <w:spacing w:after="0" w:line="240" w:lineRule="auto"/>
        <w:rPr>
          <w:rFonts w:ascii="Times New Roman" w:hAnsi="Times New Roman" w:cs="Times New Roman"/>
          <w:sz w:val="24"/>
          <w:szCs w:val="24"/>
        </w:rPr>
      </w:pPr>
      <w:r w:rsidRPr="00780C3C">
        <w:rPr>
          <w:rFonts w:ascii="Times New Roman" w:hAnsi="Times New Roman" w:cs="Times New Roman"/>
          <w:sz w:val="24"/>
          <w:szCs w:val="24"/>
        </w:rPr>
        <w:t>Foreign workers will require residence permits, which will allow them to work in Tajikistan.</w:t>
      </w:r>
    </w:p>
    <w:p w14:paraId="328C73FD" w14:textId="29C2F1FF" w:rsidR="00070007" w:rsidRPr="00070007" w:rsidRDefault="00070007" w:rsidP="00BD2A5C">
      <w:pPr>
        <w:pStyle w:val="Bulletpoint"/>
        <w:spacing w:after="0" w:line="240" w:lineRule="auto"/>
        <w:rPr>
          <w:rFonts w:ascii="Times New Roman" w:hAnsi="Times New Roman" w:cs="Times New Roman"/>
          <w:b/>
          <w:sz w:val="26"/>
          <w:szCs w:val="26"/>
        </w:rPr>
      </w:pPr>
      <w:r w:rsidRPr="00F7237A">
        <w:rPr>
          <w:rFonts w:ascii="Times New Roman" w:hAnsi="Times New Roman" w:cs="Times New Roman"/>
          <w:sz w:val="24"/>
          <w:szCs w:val="24"/>
        </w:rPr>
        <w:t xml:space="preserve">All workers will be 18 years old or </w:t>
      </w:r>
      <w:r>
        <w:rPr>
          <w:rFonts w:ascii="Times New Roman" w:hAnsi="Times New Roman" w:cs="Times New Roman"/>
          <w:sz w:val="24"/>
          <w:szCs w:val="24"/>
        </w:rPr>
        <w:t>above for civil works</w:t>
      </w:r>
      <w:r w:rsidRPr="00F7237A">
        <w:rPr>
          <w:rFonts w:ascii="Times New Roman" w:hAnsi="Times New Roman" w:cs="Times New Roman"/>
          <w:sz w:val="24"/>
          <w:szCs w:val="24"/>
        </w:rPr>
        <w:t xml:space="preserve">. This will be a requirement in </w:t>
      </w:r>
      <w:r w:rsidR="00387497">
        <w:rPr>
          <w:rFonts w:ascii="Times New Roman" w:hAnsi="Times New Roman" w:cs="Times New Roman"/>
          <w:sz w:val="24"/>
          <w:szCs w:val="24"/>
        </w:rPr>
        <w:t>IG</w:t>
      </w:r>
      <w:r w:rsidR="00E10418">
        <w:rPr>
          <w:rFonts w:ascii="Times New Roman" w:hAnsi="Times New Roman" w:cs="Times New Roman"/>
          <w:sz w:val="24"/>
          <w:szCs w:val="24"/>
        </w:rPr>
        <w:t>/PMU</w:t>
      </w:r>
      <w:r w:rsidR="000F0BAE">
        <w:rPr>
          <w:rFonts w:ascii="Times New Roman" w:hAnsi="Times New Roman" w:cs="Times New Roman"/>
          <w:sz w:val="24"/>
          <w:szCs w:val="24"/>
        </w:rPr>
        <w:t xml:space="preserve"> </w:t>
      </w:r>
      <w:r w:rsidRPr="00F7237A">
        <w:rPr>
          <w:rFonts w:ascii="Times New Roman" w:hAnsi="Times New Roman" w:cs="Times New Roman"/>
          <w:sz w:val="24"/>
          <w:szCs w:val="24"/>
        </w:rPr>
        <w:t xml:space="preserve">contracts with </w:t>
      </w:r>
      <w:r>
        <w:rPr>
          <w:rFonts w:ascii="Times New Roman" w:hAnsi="Times New Roman" w:cs="Times New Roman"/>
          <w:sz w:val="24"/>
          <w:szCs w:val="24"/>
        </w:rPr>
        <w:t xml:space="preserve">civil works </w:t>
      </w:r>
      <w:r w:rsidRPr="00F7237A">
        <w:rPr>
          <w:rFonts w:ascii="Times New Roman" w:hAnsi="Times New Roman" w:cs="Times New Roman"/>
          <w:sz w:val="24"/>
          <w:szCs w:val="24"/>
        </w:rPr>
        <w:t>contractors.</w:t>
      </w:r>
      <w:r w:rsidRPr="003847A0">
        <w:rPr>
          <w:rFonts w:ascii="Times New Roman" w:hAnsi="Times New Roman" w:cs="Times New Roman"/>
          <w:sz w:val="24"/>
          <w:szCs w:val="24"/>
        </w:rPr>
        <w:t xml:space="preserve"> </w:t>
      </w:r>
      <w:r w:rsidR="00387497">
        <w:rPr>
          <w:rFonts w:ascii="Times New Roman" w:hAnsi="Times New Roman" w:cs="Times New Roman"/>
          <w:sz w:val="24"/>
          <w:szCs w:val="24"/>
        </w:rPr>
        <w:t>IG</w:t>
      </w:r>
      <w:r w:rsidR="00E10418">
        <w:rPr>
          <w:rFonts w:ascii="Times New Roman" w:hAnsi="Times New Roman" w:cs="Times New Roman"/>
          <w:sz w:val="24"/>
          <w:szCs w:val="24"/>
        </w:rPr>
        <w:t>/PMU</w:t>
      </w:r>
      <w:r w:rsidR="000F0BAE">
        <w:rPr>
          <w:rFonts w:ascii="Times New Roman" w:hAnsi="Times New Roman" w:cs="Times New Roman"/>
          <w:sz w:val="24"/>
          <w:szCs w:val="24"/>
        </w:rPr>
        <w:t xml:space="preserve"> </w:t>
      </w:r>
      <w:r w:rsidRPr="00F7237A">
        <w:rPr>
          <w:rFonts w:ascii="Times New Roman" w:hAnsi="Times New Roman" w:cs="Times New Roman"/>
          <w:sz w:val="24"/>
          <w:szCs w:val="24"/>
        </w:rPr>
        <w:t xml:space="preserve">will ensure that no construction workers </w:t>
      </w:r>
      <w:r>
        <w:rPr>
          <w:rFonts w:ascii="Times New Roman" w:hAnsi="Times New Roman" w:cs="Times New Roman"/>
          <w:sz w:val="24"/>
          <w:szCs w:val="24"/>
        </w:rPr>
        <w:t>be</w:t>
      </w:r>
      <w:r w:rsidR="00B74299">
        <w:rPr>
          <w:rFonts w:ascii="Times New Roman" w:hAnsi="Times New Roman" w:cs="Times New Roman"/>
          <w:sz w:val="24"/>
          <w:szCs w:val="24"/>
        </w:rPr>
        <w:t>low</w:t>
      </w:r>
      <w:r w:rsidRPr="00F7237A">
        <w:rPr>
          <w:rFonts w:ascii="Times New Roman" w:hAnsi="Times New Roman" w:cs="Times New Roman"/>
          <w:sz w:val="24"/>
          <w:szCs w:val="24"/>
        </w:rPr>
        <w:t xml:space="preserve">18 years </w:t>
      </w:r>
      <w:r w:rsidR="00B74299">
        <w:rPr>
          <w:rFonts w:ascii="Times New Roman" w:hAnsi="Times New Roman" w:cs="Times New Roman"/>
          <w:sz w:val="24"/>
          <w:szCs w:val="24"/>
        </w:rPr>
        <w:t xml:space="preserve">old </w:t>
      </w:r>
      <w:r w:rsidRPr="00F7237A">
        <w:rPr>
          <w:rFonts w:ascii="Times New Roman" w:hAnsi="Times New Roman" w:cs="Times New Roman"/>
          <w:sz w:val="24"/>
          <w:szCs w:val="24"/>
        </w:rPr>
        <w:t>are employed</w:t>
      </w:r>
      <w:r>
        <w:rPr>
          <w:rFonts w:ascii="Times New Roman" w:hAnsi="Times New Roman" w:cs="Times New Roman"/>
          <w:sz w:val="24"/>
          <w:szCs w:val="24"/>
        </w:rPr>
        <w:t>)</w:t>
      </w:r>
      <w:r w:rsidRPr="00F7237A">
        <w:rPr>
          <w:rFonts w:ascii="Times New Roman" w:hAnsi="Times New Roman" w:cs="Times New Roman"/>
          <w:sz w:val="24"/>
          <w:szCs w:val="24"/>
        </w:rPr>
        <w:t xml:space="preserve">.  </w:t>
      </w:r>
    </w:p>
    <w:p w14:paraId="6CDBE6A8" w14:textId="1B8AAFF1" w:rsidR="007C31E1" w:rsidRPr="008F70A1" w:rsidRDefault="00912BA6" w:rsidP="00EB1EED">
      <w:pPr>
        <w:pStyle w:val="Bulletpoint"/>
        <w:spacing w:line="240" w:lineRule="auto"/>
        <w:rPr>
          <w:rFonts w:ascii="Times New Roman" w:hAnsi="Times New Roman" w:cs="Times New Roman"/>
          <w:b/>
          <w:sz w:val="26"/>
          <w:szCs w:val="26"/>
        </w:rPr>
      </w:pPr>
      <w:r w:rsidRPr="008F70A1">
        <w:rPr>
          <w:rFonts w:ascii="Times New Roman" w:hAnsi="Times New Roman" w:cs="Times New Roman"/>
          <w:sz w:val="24"/>
          <w:szCs w:val="24"/>
        </w:rPr>
        <w:t xml:space="preserve">Normal working time should not exceed 40 hours per week. With a five-day working week, the duration of daily work is determined by the internal work regulations approved by the employer after prior consultation with the representatives of the workers, in compliance with the established working week duration. </w:t>
      </w:r>
    </w:p>
    <w:p w14:paraId="0E489C46" w14:textId="77777777" w:rsidR="009F69B9" w:rsidRPr="00B541B9" w:rsidRDefault="007C31E1" w:rsidP="00BD2A5C">
      <w:pPr>
        <w:pStyle w:val="Heading1"/>
        <w:rPr>
          <w:b w:val="0"/>
          <w:sz w:val="26"/>
          <w:szCs w:val="26"/>
        </w:rPr>
      </w:pPr>
      <w:bookmarkStart w:id="47" w:name="_Toc64553259"/>
      <w:r>
        <w:rPr>
          <w:sz w:val="26"/>
          <w:szCs w:val="26"/>
        </w:rPr>
        <w:lastRenderedPageBreak/>
        <w:t>7</w:t>
      </w:r>
      <w:r w:rsidR="00675F34" w:rsidRPr="00B541B9">
        <w:rPr>
          <w:sz w:val="26"/>
          <w:szCs w:val="26"/>
        </w:rPr>
        <w:t xml:space="preserve">.  </w:t>
      </w:r>
      <w:r w:rsidR="009F69B9" w:rsidRPr="00B541B9">
        <w:rPr>
          <w:sz w:val="26"/>
          <w:szCs w:val="26"/>
        </w:rPr>
        <w:t>AGE OF EMPLOYMENT</w:t>
      </w:r>
      <w:bookmarkEnd w:id="47"/>
    </w:p>
    <w:p w14:paraId="23EB3190" w14:textId="7C7F2098" w:rsidR="00DD10B3" w:rsidRPr="00177F89" w:rsidRDefault="009A7D85" w:rsidP="00177F89">
      <w:pPr>
        <w:autoSpaceDE w:val="0"/>
        <w:autoSpaceDN w:val="0"/>
        <w:adjustRightInd w:val="0"/>
        <w:spacing w:before="120" w:after="120" w:line="240" w:lineRule="auto"/>
        <w:jc w:val="both"/>
        <w:rPr>
          <w:rFonts w:ascii="Times New Roman" w:hAnsi="Times New Roman" w:cs="Times New Roman"/>
          <w:sz w:val="24"/>
          <w:szCs w:val="24"/>
        </w:rPr>
      </w:pPr>
      <w:r w:rsidRPr="00177F89">
        <w:rPr>
          <w:rFonts w:ascii="Times New Roman" w:hAnsi="Times New Roman" w:cs="Times New Roman"/>
          <w:sz w:val="24"/>
          <w:szCs w:val="24"/>
        </w:rPr>
        <w:t>Tajikistan law prohibits anyone under 18 from performing “unhealthy or heavy” and there are special requirements for leave, work hours, and o</w:t>
      </w:r>
      <w:r w:rsidR="008F70A1" w:rsidRPr="00177F89">
        <w:rPr>
          <w:rFonts w:ascii="Times New Roman" w:hAnsi="Times New Roman" w:cs="Times New Roman"/>
          <w:sz w:val="24"/>
          <w:szCs w:val="24"/>
        </w:rPr>
        <w:t xml:space="preserve">ther conditions of employment. </w:t>
      </w:r>
      <w:r w:rsidR="00B74299">
        <w:rPr>
          <w:rFonts w:ascii="Times New Roman" w:hAnsi="Times New Roman" w:cs="Times New Roman"/>
          <w:sz w:val="24"/>
          <w:szCs w:val="24"/>
        </w:rPr>
        <w:t>The</w:t>
      </w:r>
      <w:r w:rsidR="008F70A1" w:rsidRPr="00177F89">
        <w:rPr>
          <w:rFonts w:ascii="Times New Roman" w:hAnsi="Times New Roman" w:cs="Times New Roman"/>
          <w:sz w:val="24"/>
          <w:szCs w:val="24"/>
        </w:rPr>
        <w:t xml:space="preserve"> </w:t>
      </w:r>
      <w:r w:rsidR="005F017C" w:rsidRPr="00177F89">
        <w:rPr>
          <w:rFonts w:ascii="Times New Roman" w:hAnsi="Times New Roman" w:cs="Times New Roman"/>
          <w:sz w:val="24"/>
          <w:szCs w:val="24"/>
        </w:rPr>
        <w:t>PIU</w:t>
      </w:r>
      <w:r w:rsidRPr="00177F89">
        <w:rPr>
          <w:rFonts w:ascii="Times New Roman" w:hAnsi="Times New Roman" w:cs="Times New Roman"/>
          <w:sz w:val="24"/>
          <w:szCs w:val="24"/>
        </w:rPr>
        <w:t xml:space="preserve"> will ensure that no construction workers under 18 years are employed unless they are hired for office work.  </w:t>
      </w:r>
      <w:r w:rsidR="00DD10B3" w:rsidRPr="00177F89">
        <w:rPr>
          <w:rFonts w:ascii="Times New Roman" w:hAnsi="Times New Roman" w:cs="Times New Roman"/>
          <w:sz w:val="24"/>
          <w:szCs w:val="24"/>
        </w:rPr>
        <w:t xml:space="preserve">Based on the local legislation, workers between 15-18 years could be hired for office work with shortened working hours (during out of school time with guardian permission).  </w:t>
      </w:r>
    </w:p>
    <w:p w14:paraId="1AD91739" w14:textId="1D54886E" w:rsidR="009A7D85" w:rsidRPr="00177F89" w:rsidRDefault="009A7D85" w:rsidP="00177F89">
      <w:pPr>
        <w:autoSpaceDE w:val="0"/>
        <w:autoSpaceDN w:val="0"/>
        <w:adjustRightInd w:val="0"/>
        <w:spacing w:before="120" w:after="120" w:line="240" w:lineRule="auto"/>
        <w:jc w:val="both"/>
        <w:rPr>
          <w:rFonts w:ascii="Times New Roman" w:hAnsi="Times New Roman" w:cs="Times New Roman"/>
          <w:sz w:val="24"/>
          <w:szCs w:val="24"/>
        </w:rPr>
      </w:pPr>
      <w:r w:rsidRPr="00177F89">
        <w:rPr>
          <w:rFonts w:ascii="Times New Roman" w:hAnsi="Times New Roman" w:cs="Times New Roman"/>
          <w:sz w:val="24"/>
          <w:szCs w:val="24"/>
        </w:rPr>
        <w:t xml:space="preserve">Contractors will be required to verify the identify and age of all workers. This will require workers to provide official documentation, which could include a birth certificate, national identification card, passport, or medical or school record. If a child under the minimum age is discovered working on the project, measures will be taken to immediately terminate the employment or engagement of </w:t>
      </w:r>
      <w:r w:rsidR="00717A7F">
        <w:rPr>
          <w:rFonts w:ascii="Times New Roman" w:hAnsi="Times New Roman" w:cs="Times New Roman"/>
          <w:sz w:val="24"/>
          <w:szCs w:val="24"/>
        </w:rPr>
        <w:t>a</w:t>
      </w:r>
      <w:r w:rsidRPr="00177F89">
        <w:rPr>
          <w:rFonts w:ascii="Times New Roman" w:hAnsi="Times New Roman" w:cs="Times New Roman"/>
          <w:sz w:val="24"/>
          <w:szCs w:val="24"/>
        </w:rPr>
        <w:t xml:space="preserve"> child in a responsible manner, </w:t>
      </w:r>
      <w:r w:rsidR="00717A7F" w:rsidRPr="00177F89">
        <w:rPr>
          <w:rFonts w:ascii="Times New Roman" w:hAnsi="Times New Roman" w:cs="Times New Roman"/>
          <w:sz w:val="24"/>
          <w:szCs w:val="24"/>
        </w:rPr>
        <w:t>considering</w:t>
      </w:r>
      <w:r w:rsidRPr="00177F89">
        <w:rPr>
          <w:rFonts w:ascii="Times New Roman" w:hAnsi="Times New Roman" w:cs="Times New Roman"/>
          <w:sz w:val="24"/>
          <w:szCs w:val="24"/>
        </w:rPr>
        <w:t xml:space="preserve"> the best interest of </w:t>
      </w:r>
      <w:r w:rsidR="00717A7F">
        <w:rPr>
          <w:rFonts w:ascii="Times New Roman" w:hAnsi="Times New Roman" w:cs="Times New Roman"/>
          <w:sz w:val="24"/>
          <w:szCs w:val="24"/>
        </w:rPr>
        <w:t>a</w:t>
      </w:r>
      <w:r w:rsidRPr="00177F89">
        <w:rPr>
          <w:rFonts w:ascii="Times New Roman" w:hAnsi="Times New Roman" w:cs="Times New Roman"/>
          <w:sz w:val="24"/>
          <w:szCs w:val="24"/>
        </w:rPr>
        <w:t xml:space="preserve"> child. </w:t>
      </w:r>
    </w:p>
    <w:p w14:paraId="155C9BF5" w14:textId="77777777" w:rsidR="009F69B9" w:rsidRPr="00780C3C" w:rsidRDefault="009F69B9" w:rsidP="00C51FC7">
      <w:pPr>
        <w:pStyle w:val="Default"/>
      </w:pPr>
    </w:p>
    <w:p w14:paraId="1CD7CCF7" w14:textId="087CA914" w:rsidR="00926172" w:rsidRPr="007C31E1" w:rsidRDefault="007C31E1" w:rsidP="00BD2A5C">
      <w:pPr>
        <w:pStyle w:val="Default"/>
        <w:outlineLvl w:val="0"/>
        <w:rPr>
          <w:b/>
          <w:sz w:val="26"/>
          <w:szCs w:val="26"/>
        </w:rPr>
      </w:pPr>
      <w:bookmarkStart w:id="48" w:name="_Toc64553260"/>
      <w:r w:rsidRPr="007C31E1">
        <w:rPr>
          <w:b/>
          <w:sz w:val="26"/>
          <w:szCs w:val="26"/>
        </w:rPr>
        <w:t>8</w:t>
      </w:r>
      <w:r w:rsidR="00F840DF" w:rsidRPr="007C31E1">
        <w:rPr>
          <w:b/>
          <w:sz w:val="26"/>
          <w:szCs w:val="26"/>
        </w:rPr>
        <w:t xml:space="preserve">. TERMS </w:t>
      </w:r>
      <w:r w:rsidR="00E808D9">
        <w:rPr>
          <w:b/>
          <w:sz w:val="26"/>
          <w:szCs w:val="26"/>
        </w:rPr>
        <w:t>AND</w:t>
      </w:r>
      <w:r w:rsidR="00F840DF" w:rsidRPr="007C31E1">
        <w:rPr>
          <w:b/>
          <w:sz w:val="26"/>
          <w:szCs w:val="26"/>
        </w:rPr>
        <w:t xml:space="preserve"> CONDITIONS OF EMPLOYMENT</w:t>
      </w:r>
      <w:bookmarkEnd w:id="48"/>
    </w:p>
    <w:p w14:paraId="1DDED3BC" w14:textId="77777777" w:rsidR="00F840DF" w:rsidRPr="00780C3C" w:rsidRDefault="00F840DF" w:rsidP="00F840DF">
      <w:pPr>
        <w:pStyle w:val="Default"/>
        <w:jc w:val="center"/>
      </w:pPr>
    </w:p>
    <w:p w14:paraId="086D8906" w14:textId="15C32619" w:rsidR="00061E6E" w:rsidRPr="00177F89" w:rsidRDefault="00061E6E" w:rsidP="00177F89">
      <w:pPr>
        <w:autoSpaceDE w:val="0"/>
        <w:autoSpaceDN w:val="0"/>
        <w:adjustRightInd w:val="0"/>
        <w:spacing w:before="120" w:after="120" w:line="240" w:lineRule="auto"/>
        <w:jc w:val="both"/>
        <w:rPr>
          <w:rFonts w:ascii="Times New Roman" w:hAnsi="Times New Roman" w:cs="Times New Roman"/>
          <w:sz w:val="24"/>
          <w:szCs w:val="24"/>
        </w:rPr>
      </w:pPr>
      <w:r w:rsidRPr="00177F89">
        <w:rPr>
          <w:rFonts w:ascii="Times New Roman" w:hAnsi="Times New Roman" w:cs="Times New Roman"/>
          <w:sz w:val="24"/>
          <w:szCs w:val="24"/>
        </w:rPr>
        <w:t xml:space="preserve">The terms and conditions applying to </w:t>
      </w:r>
      <w:r w:rsidR="00B74299">
        <w:rPr>
          <w:rFonts w:ascii="Times New Roman" w:hAnsi="Times New Roman" w:cs="Times New Roman"/>
          <w:sz w:val="24"/>
          <w:szCs w:val="24"/>
        </w:rPr>
        <w:t xml:space="preserve">the </w:t>
      </w:r>
      <w:r w:rsidR="005F017C" w:rsidRPr="00177F89">
        <w:rPr>
          <w:rFonts w:ascii="Times New Roman" w:hAnsi="Times New Roman" w:cs="Times New Roman"/>
          <w:sz w:val="24"/>
          <w:szCs w:val="24"/>
        </w:rPr>
        <w:t>PIU</w:t>
      </w:r>
      <w:r w:rsidRPr="00177F89">
        <w:rPr>
          <w:rFonts w:ascii="Times New Roman" w:hAnsi="Times New Roman" w:cs="Times New Roman"/>
          <w:sz w:val="24"/>
          <w:szCs w:val="24"/>
        </w:rPr>
        <w:t xml:space="preserve"> employees are set out in the “HR Regulations.”  These internal labor rules and regulations will apply to </w:t>
      </w:r>
      <w:r w:rsidR="00F05E12" w:rsidRPr="00177F89">
        <w:rPr>
          <w:rFonts w:ascii="Times New Roman" w:hAnsi="Times New Roman" w:cs="Times New Roman"/>
          <w:sz w:val="24"/>
          <w:szCs w:val="24"/>
        </w:rPr>
        <w:t xml:space="preserve">all </w:t>
      </w:r>
      <w:r w:rsidR="00387497">
        <w:rPr>
          <w:rFonts w:ascii="Times New Roman" w:hAnsi="Times New Roman" w:cs="Times New Roman"/>
          <w:sz w:val="24"/>
          <w:szCs w:val="24"/>
        </w:rPr>
        <w:t>IG</w:t>
      </w:r>
      <w:r w:rsidR="00E10418">
        <w:rPr>
          <w:rFonts w:ascii="Times New Roman" w:hAnsi="Times New Roman" w:cs="Times New Roman"/>
          <w:sz w:val="24"/>
          <w:szCs w:val="24"/>
        </w:rPr>
        <w:t>/PMU</w:t>
      </w:r>
      <w:r w:rsidR="000F0BAE">
        <w:rPr>
          <w:rFonts w:ascii="Times New Roman" w:hAnsi="Times New Roman" w:cs="Times New Roman"/>
          <w:sz w:val="24"/>
          <w:szCs w:val="24"/>
        </w:rPr>
        <w:t xml:space="preserve"> </w:t>
      </w:r>
      <w:r w:rsidRPr="00177F89">
        <w:rPr>
          <w:rFonts w:ascii="Times New Roman" w:hAnsi="Times New Roman" w:cs="Times New Roman"/>
          <w:sz w:val="24"/>
          <w:szCs w:val="24"/>
        </w:rPr>
        <w:t xml:space="preserve">employees who are assigned to work on the project (direct workers). Terms and conditions of part-time direct workers are determined by their individual contracts. </w:t>
      </w:r>
    </w:p>
    <w:p w14:paraId="6D2E67B8" w14:textId="1BEB1133" w:rsidR="00925D98" w:rsidRPr="00177F89" w:rsidRDefault="00925D98" w:rsidP="00177F89">
      <w:pPr>
        <w:autoSpaceDE w:val="0"/>
        <w:autoSpaceDN w:val="0"/>
        <w:adjustRightInd w:val="0"/>
        <w:spacing w:before="120" w:after="120" w:line="240" w:lineRule="auto"/>
        <w:jc w:val="both"/>
        <w:rPr>
          <w:rFonts w:ascii="Times New Roman" w:hAnsi="Times New Roman" w:cs="Times New Roman"/>
          <w:sz w:val="24"/>
          <w:szCs w:val="24"/>
        </w:rPr>
      </w:pPr>
      <w:r w:rsidRPr="00177F89">
        <w:rPr>
          <w:rFonts w:ascii="Times New Roman" w:hAnsi="Times New Roman" w:cs="Times New Roman"/>
          <w:sz w:val="24"/>
          <w:szCs w:val="24"/>
        </w:rPr>
        <w:t xml:space="preserve">The </w:t>
      </w:r>
      <w:r w:rsidR="00387497">
        <w:rPr>
          <w:rFonts w:ascii="Times New Roman" w:hAnsi="Times New Roman" w:cs="Times New Roman"/>
          <w:sz w:val="24"/>
          <w:szCs w:val="24"/>
        </w:rPr>
        <w:t>IG</w:t>
      </w:r>
      <w:r w:rsidR="00E10418">
        <w:rPr>
          <w:rFonts w:ascii="Times New Roman" w:hAnsi="Times New Roman" w:cs="Times New Roman"/>
          <w:sz w:val="24"/>
          <w:szCs w:val="24"/>
        </w:rPr>
        <w:t>/PMU</w:t>
      </w:r>
      <w:r w:rsidR="000F0BAE">
        <w:rPr>
          <w:rFonts w:ascii="Times New Roman" w:hAnsi="Times New Roman" w:cs="Times New Roman"/>
          <w:sz w:val="24"/>
          <w:szCs w:val="24"/>
        </w:rPr>
        <w:t xml:space="preserve"> </w:t>
      </w:r>
      <w:r w:rsidRPr="00177F89">
        <w:rPr>
          <w:rFonts w:ascii="Times New Roman" w:hAnsi="Times New Roman" w:cs="Times New Roman"/>
          <w:sz w:val="24"/>
          <w:szCs w:val="24"/>
        </w:rPr>
        <w:t xml:space="preserve">applies two types of employment contract: a one-year employment agreements and short-term service contracts. Majority of staff are permanent staff with one-year employment agreements with fixed monthly wage rates. All the recruiting procedures are documented and filed in the folders in accordance to the requirements of </w:t>
      </w:r>
      <w:r w:rsidR="008F0B68">
        <w:rPr>
          <w:rFonts w:ascii="Times New Roman" w:hAnsi="Times New Roman" w:cs="Times New Roman"/>
          <w:sz w:val="24"/>
          <w:szCs w:val="24"/>
        </w:rPr>
        <w:t>labor</w:t>
      </w:r>
      <w:r w:rsidRPr="00177F89">
        <w:rPr>
          <w:rFonts w:ascii="Times New Roman" w:hAnsi="Times New Roman" w:cs="Times New Roman"/>
          <w:sz w:val="24"/>
          <w:szCs w:val="24"/>
        </w:rPr>
        <w:t xml:space="preserve"> legislation of the Republic of Tajikistan. </w:t>
      </w:r>
      <w:r w:rsidRPr="00157C30">
        <w:rPr>
          <w:rFonts w:ascii="Times New Roman" w:hAnsi="Times New Roman" w:cs="Times New Roman"/>
          <w:sz w:val="24"/>
          <w:szCs w:val="24"/>
        </w:rPr>
        <w:t xml:space="preserve">The </w:t>
      </w:r>
      <w:r w:rsidR="00387497">
        <w:rPr>
          <w:rFonts w:ascii="Times New Roman" w:hAnsi="Times New Roman" w:cs="Times New Roman"/>
          <w:sz w:val="24"/>
          <w:szCs w:val="24"/>
        </w:rPr>
        <w:t>IG</w:t>
      </w:r>
      <w:r w:rsidR="00E10418">
        <w:rPr>
          <w:rFonts w:ascii="Times New Roman" w:hAnsi="Times New Roman" w:cs="Times New Roman"/>
          <w:sz w:val="24"/>
          <w:szCs w:val="24"/>
        </w:rPr>
        <w:t>/PMU</w:t>
      </w:r>
      <w:r w:rsidRPr="00157C30">
        <w:rPr>
          <w:rFonts w:ascii="Times New Roman" w:hAnsi="Times New Roman" w:cs="Times New Roman"/>
          <w:sz w:val="24"/>
          <w:szCs w:val="24"/>
        </w:rPr>
        <w:t xml:space="preserve"> staff contracts </w:t>
      </w:r>
      <w:r w:rsidR="002B49AB" w:rsidRPr="00157C30">
        <w:rPr>
          <w:rFonts w:ascii="Times New Roman" w:hAnsi="Times New Roman" w:cs="Times New Roman"/>
          <w:sz w:val="24"/>
          <w:szCs w:val="24"/>
        </w:rPr>
        <w:t>should be</w:t>
      </w:r>
      <w:r w:rsidRPr="00157C30">
        <w:rPr>
          <w:rFonts w:ascii="Times New Roman" w:hAnsi="Times New Roman" w:cs="Times New Roman"/>
          <w:sz w:val="24"/>
          <w:szCs w:val="24"/>
        </w:rPr>
        <w:t xml:space="preserve"> well documented</w:t>
      </w:r>
      <w:r w:rsidRPr="00D44E13">
        <w:rPr>
          <w:rFonts w:ascii="Times New Roman" w:hAnsi="Times New Roman" w:cs="Times New Roman"/>
          <w:sz w:val="24"/>
          <w:szCs w:val="24"/>
        </w:rPr>
        <w:t>.</w:t>
      </w:r>
      <w:r w:rsidRPr="00177F89">
        <w:rPr>
          <w:rFonts w:ascii="Times New Roman" w:hAnsi="Times New Roman" w:cs="Times New Roman"/>
          <w:sz w:val="24"/>
          <w:szCs w:val="24"/>
        </w:rPr>
        <w:t xml:space="preserve"> Monthly timesheets are </w:t>
      </w:r>
      <w:r w:rsidR="002B49AB">
        <w:rPr>
          <w:rFonts w:ascii="Times New Roman" w:hAnsi="Times New Roman" w:cs="Times New Roman"/>
          <w:sz w:val="24"/>
          <w:szCs w:val="24"/>
        </w:rPr>
        <w:t>to be</w:t>
      </w:r>
      <w:r w:rsidRPr="00177F89">
        <w:rPr>
          <w:rFonts w:ascii="Times New Roman" w:hAnsi="Times New Roman" w:cs="Times New Roman"/>
          <w:sz w:val="24"/>
          <w:szCs w:val="24"/>
        </w:rPr>
        <w:t xml:space="preserve"> filed and kept accurately. Forty hour per week employment </w:t>
      </w:r>
      <w:r w:rsidR="002B49AB">
        <w:rPr>
          <w:rFonts w:ascii="Times New Roman" w:hAnsi="Times New Roman" w:cs="Times New Roman"/>
          <w:sz w:val="24"/>
          <w:szCs w:val="24"/>
        </w:rPr>
        <w:t>should be</w:t>
      </w:r>
      <w:r w:rsidRPr="00177F89">
        <w:rPr>
          <w:rFonts w:ascii="Times New Roman" w:hAnsi="Times New Roman" w:cs="Times New Roman"/>
          <w:sz w:val="24"/>
          <w:szCs w:val="24"/>
        </w:rPr>
        <w:t xml:space="preserve"> practiced and recorded on paper. </w:t>
      </w:r>
    </w:p>
    <w:p w14:paraId="284DF50E" w14:textId="1CAF8843" w:rsidR="00061E6E" w:rsidRPr="00780C3C" w:rsidRDefault="00061E6E" w:rsidP="00E808D9">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rPr>
      </w:pPr>
      <w:r w:rsidRPr="00780C3C">
        <w:rPr>
          <w:rFonts w:ascii="Times New Roman" w:hAnsi="Times New Roman" w:cs="Times New Roman"/>
          <w:sz w:val="24"/>
          <w:szCs w:val="24"/>
        </w:rPr>
        <w:t>The work</w:t>
      </w:r>
      <w:r w:rsidR="00E808D9">
        <w:rPr>
          <w:rFonts w:ascii="Times New Roman" w:hAnsi="Times New Roman" w:cs="Times New Roman"/>
          <w:sz w:val="24"/>
          <w:szCs w:val="24"/>
        </w:rPr>
        <w:t>ing</w:t>
      </w:r>
      <w:r w:rsidRPr="00780C3C">
        <w:rPr>
          <w:rFonts w:ascii="Times New Roman" w:hAnsi="Times New Roman" w:cs="Times New Roman"/>
          <w:sz w:val="24"/>
          <w:szCs w:val="24"/>
        </w:rPr>
        <w:t xml:space="preserve"> hours fo</w:t>
      </w:r>
      <w:r w:rsidR="007C0B35" w:rsidRPr="00780C3C">
        <w:rPr>
          <w:rFonts w:ascii="Times New Roman" w:hAnsi="Times New Roman" w:cs="Times New Roman"/>
          <w:sz w:val="24"/>
          <w:szCs w:val="24"/>
        </w:rPr>
        <w:t xml:space="preserve">r </w:t>
      </w:r>
      <w:r w:rsidR="00387497">
        <w:rPr>
          <w:rFonts w:ascii="Times New Roman" w:hAnsi="Times New Roman" w:cs="Times New Roman"/>
          <w:sz w:val="24"/>
          <w:szCs w:val="24"/>
        </w:rPr>
        <w:t>IG</w:t>
      </w:r>
      <w:r w:rsidR="00112B3A">
        <w:rPr>
          <w:rFonts w:ascii="Times New Roman" w:hAnsi="Times New Roman" w:cs="Times New Roman"/>
          <w:sz w:val="24"/>
          <w:szCs w:val="24"/>
        </w:rPr>
        <w:t>/PMU</w:t>
      </w:r>
      <w:r w:rsidR="000F0BAE">
        <w:rPr>
          <w:rFonts w:ascii="Times New Roman" w:hAnsi="Times New Roman" w:cs="Times New Roman"/>
          <w:sz w:val="24"/>
          <w:szCs w:val="24"/>
        </w:rPr>
        <w:t xml:space="preserve"> </w:t>
      </w:r>
      <w:r w:rsidR="007C0B35" w:rsidRPr="00780C3C">
        <w:rPr>
          <w:rFonts w:ascii="Times New Roman" w:hAnsi="Times New Roman" w:cs="Times New Roman"/>
          <w:sz w:val="24"/>
          <w:szCs w:val="24"/>
        </w:rPr>
        <w:t>workers</w:t>
      </w:r>
      <w:r w:rsidRPr="00780C3C">
        <w:rPr>
          <w:rFonts w:ascii="Times New Roman" w:hAnsi="Times New Roman" w:cs="Times New Roman"/>
          <w:sz w:val="24"/>
          <w:szCs w:val="24"/>
        </w:rPr>
        <w:t xml:space="preserve"> are 40 hours per week, eight hours per workday.   It is noted the Labor Code provides for a work week of 40 hours but allows six-day weeks and this may be required for some project workers. All project workers will receive at least one rest day (24 hours) after six consecutive days of work.   </w:t>
      </w:r>
    </w:p>
    <w:p w14:paraId="51BEF3A0" w14:textId="77777777" w:rsidR="00061E6E" w:rsidRPr="00780C3C" w:rsidRDefault="00061E6E" w:rsidP="00E808D9">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rPr>
      </w:pPr>
      <w:r w:rsidRPr="00780C3C">
        <w:rPr>
          <w:rFonts w:ascii="Times New Roman" w:hAnsi="Times New Roman" w:cs="Times New Roman"/>
          <w:sz w:val="24"/>
          <w:szCs w:val="24"/>
        </w:rPr>
        <w:t xml:space="preserve">The contractors’ labor management procedure will set out terms and conditions for the contracted and subcontracted workers. These terms and conditions will be in line, at a minimum, with this labor management procedure, the Tajikistan Labor Code and General Conditions of the World Bank Standard Procurement Documents. </w:t>
      </w:r>
    </w:p>
    <w:p w14:paraId="25951D4A" w14:textId="77777777" w:rsidR="00F840DF" w:rsidRPr="00780C3C" w:rsidRDefault="00F840DF" w:rsidP="00F840DF">
      <w:pPr>
        <w:pStyle w:val="Default"/>
      </w:pPr>
    </w:p>
    <w:p w14:paraId="64916364" w14:textId="77777777" w:rsidR="00A206FB" w:rsidRDefault="00B71BEE" w:rsidP="00BD2A5C">
      <w:pPr>
        <w:pStyle w:val="Default"/>
        <w:outlineLvl w:val="0"/>
        <w:rPr>
          <w:b/>
          <w:color w:val="auto"/>
          <w:sz w:val="26"/>
          <w:szCs w:val="26"/>
        </w:rPr>
      </w:pPr>
      <w:bookmarkStart w:id="49" w:name="_Toc64553261"/>
      <w:r w:rsidRPr="00B71BEE">
        <w:rPr>
          <w:b/>
          <w:color w:val="auto"/>
          <w:sz w:val="26"/>
          <w:szCs w:val="26"/>
        </w:rPr>
        <w:t>9.</w:t>
      </w:r>
      <w:r w:rsidR="00A206FB" w:rsidRPr="00B71BEE">
        <w:rPr>
          <w:b/>
          <w:color w:val="auto"/>
          <w:sz w:val="26"/>
          <w:szCs w:val="26"/>
        </w:rPr>
        <w:t xml:space="preserve"> G</w:t>
      </w:r>
      <w:r w:rsidR="00797100" w:rsidRPr="00B71BEE">
        <w:rPr>
          <w:b/>
          <w:color w:val="auto"/>
          <w:sz w:val="26"/>
          <w:szCs w:val="26"/>
        </w:rPr>
        <w:t>RIEVANCE MECHANISM</w:t>
      </w:r>
      <w:bookmarkEnd w:id="49"/>
    </w:p>
    <w:p w14:paraId="389EE66B" w14:textId="77777777" w:rsidR="005B6402" w:rsidRPr="00B71BEE" w:rsidRDefault="005B6402" w:rsidP="00B71BEE">
      <w:pPr>
        <w:pStyle w:val="Default"/>
        <w:rPr>
          <w:b/>
          <w:color w:val="auto"/>
          <w:sz w:val="26"/>
          <w:szCs w:val="26"/>
        </w:rPr>
      </w:pPr>
    </w:p>
    <w:p w14:paraId="353029ED" w14:textId="287876FC" w:rsidR="003A6E4F" w:rsidRDefault="00B71BEE" w:rsidP="003A6E4F">
      <w:pPr>
        <w:pStyle w:val="ListParagraph"/>
        <w:autoSpaceDE w:val="0"/>
        <w:autoSpaceDN w:val="0"/>
        <w:adjustRightInd w:val="0"/>
        <w:spacing w:before="120" w:after="120" w:line="240" w:lineRule="auto"/>
        <w:ind w:left="0"/>
        <w:contextualSpacing w:val="0"/>
        <w:jc w:val="both"/>
        <w:rPr>
          <w:rStyle w:val="None"/>
          <w:rFonts w:ascii="Times New Roman" w:hAnsi="Times New Roman" w:cs="Times New Roman"/>
          <w:sz w:val="24"/>
          <w:szCs w:val="24"/>
        </w:rPr>
      </w:pPr>
      <w:bookmarkStart w:id="50" w:name="_Toc256000027"/>
      <w:bookmarkStart w:id="51" w:name="_Toc460509214"/>
      <w:bookmarkStart w:id="52" w:name="_Toc497682893"/>
      <w:bookmarkStart w:id="53" w:name="_Toc532467002"/>
      <w:r w:rsidRPr="00B71BEE">
        <w:rPr>
          <w:rFonts w:ascii="Times New Roman" w:hAnsi="Times New Roman" w:cs="Times New Roman"/>
          <w:sz w:val="24"/>
          <w:szCs w:val="24"/>
        </w:rPr>
        <w:t>There</w:t>
      </w:r>
      <w:r w:rsidRPr="00B71BEE">
        <w:rPr>
          <w:rFonts w:ascii="Times New Roman" w:hAnsi="Times New Roman"/>
          <w:sz w:val="24"/>
          <w:szCs w:val="24"/>
        </w:rPr>
        <w:t xml:space="preserve"> are two options for </w:t>
      </w:r>
      <w:r w:rsidR="003A6E4F">
        <w:rPr>
          <w:rFonts w:ascii="Times New Roman" w:hAnsi="Times New Roman"/>
          <w:sz w:val="24"/>
          <w:szCs w:val="24"/>
        </w:rPr>
        <w:t>p</w:t>
      </w:r>
      <w:r w:rsidRPr="00B71BEE">
        <w:rPr>
          <w:rFonts w:ascii="Times New Roman" w:hAnsi="Times New Roman"/>
          <w:sz w:val="24"/>
          <w:szCs w:val="24"/>
        </w:rPr>
        <w:t xml:space="preserve">roject stakeholders and citizens to submit complaints regarding the </w:t>
      </w:r>
      <w:r w:rsidR="00F40B33">
        <w:rPr>
          <w:rFonts w:ascii="Times New Roman" w:hAnsi="Times New Roman"/>
          <w:sz w:val="24"/>
          <w:szCs w:val="24"/>
        </w:rPr>
        <w:t>project activities</w:t>
      </w:r>
      <w:r w:rsidRPr="00B71BEE">
        <w:rPr>
          <w:rFonts w:ascii="Times New Roman" w:hAnsi="Times New Roman"/>
          <w:sz w:val="24"/>
          <w:szCs w:val="24"/>
        </w:rPr>
        <w:t xml:space="preserve">, i.e. the </w:t>
      </w:r>
      <w:r w:rsidR="00112B3A">
        <w:rPr>
          <w:rFonts w:ascii="Times New Roman" w:hAnsi="Times New Roman"/>
          <w:sz w:val="24"/>
          <w:szCs w:val="24"/>
        </w:rPr>
        <w:t>p</w:t>
      </w:r>
      <w:r w:rsidRPr="00B71BEE">
        <w:rPr>
          <w:rFonts w:ascii="Times New Roman" w:hAnsi="Times New Roman"/>
          <w:sz w:val="24"/>
          <w:szCs w:val="24"/>
        </w:rPr>
        <w:t>roject</w:t>
      </w:r>
      <w:r w:rsidR="00112B3A">
        <w:rPr>
          <w:rFonts w:ascii="Times New Roman" w:hAnsi="Times New Roman"/>
          <w:sz w:val="24"/>
          <w:szCs w:val="24"/>
        </w:rPr>
        <w:t xml:space="preserve"> specific</w:t>
      </w:r>
      <w:r w:rsidRPr="00B71BEE">
        <w:rPr>
          <w:rFonts w:ascii="Times New Roman" w:hAnsi="Times New Roman"/>
          <w:sz w:val="24"/>
          <w:szCs w:val="24"/>
        </w:rPr>
        <w:t xml:space="preserve"> Grievance Redress Mechanism (GRM) and the World Bank Grievance Redress Service (GRS). </w:t>
      </w:r>
      <w:r w:rsidR="003A6E4F" w:rsidRPr="005B6402">
        <w:rPr>
          <w:rStyle w:val="None"/>
          <w:rFonts w:ascii="Times New Roman" w:hAnsi="Times New Roman" w:cs="Times New Roman"/>
          <w:sz w:val="24"/>
          <w:szCs w:val="24"/>
        </w:rPr>
        <w:t xml:space="preserve">The </w:t>
      </w:r>
      <w:r w:rsidR="003A6E4F">
        <w:rPr>
          <w:rStyle w:val="None"/>
          <w:rFonts w:ascii="Times New Roman" w:hAnsi="Times New Roman" w:cs="Times New Roman"/>
          <w:sz w:val="24"/>
          <w:szCs w:val="24"/>
        </w:rPr>
        <w:t xml:space="preserve">project specific </w:t>
      </w:r>
      <w:r w:rsidR="003A6E4F" w:rsidRPr="005B6402">
        <w:rPr>
          <w:rStyle w:val="None"/>
          <w:rFonts w:ascii="Times New Roman" w:hAnsi="Times New Roman" w:cs="Times New Roman"/>
          <w:sz w:val="24"/>
          <w:szCs w:val="24"/>
        </w:rPr>
        <w:t>GRM will be based on the Laws of the Republic of Tajikistan “On Appeals of Individuals and Legal Entities” and “On Civil Service” as well as the Instructions of the Government of the Republic of Tajikistan “On the Procedures of Records Management on the Appeals of Citizens”</w:t>
      </w:r>
      <w:r w:rsidR="003A6E4F">
        <w:rPr>
          <w:rStyle w:val="None"/>
          <w:rFonts w:ascii="Times New Roman" w:hAnsi="Times New Roman" w:cs="Times New Roman"/>
          <w:sz w:val="24"/>
          <w:szCs w:val="24"/>
        </w:rPr>
        <w:t xml:space="preserve"> and the WB ESS 10</w:t>
      </w:r>
      <w:r w:rsidR="003A6E4F" w:rsidRPr="005B6402">
        <w:rPr>
          <w:rStyle w:val="None"/>
          <w:rFonts w:ascii="Times New Roman" w:hAnsi="Times New Roman" w:cs="Times New Roman"/>
          <w:sz w:val="24"/>
          <w:szCs w:val="24"/>
        </w:rPr>
        <w:t>.</w:t>
      </w:r>
      <w:r w:rsidR="003A6E4F">
        <w:rPr>
          <w:rStyle w:val="None"/>
          <w:rFonts w:ascii="Times New Roman" w:hAnsi="Times New Roman" w:cs="Times New Roman"/>
          <w:sz w:val="24"/>
          <w:szCs w:val="24"/>
        </w:rPr>
        <w:t xml:space="preserve">  </w:t>
      </w:r>
    </w:p>
    <w:p w14:paraId="402A84F4" w14:textId="30AA645F" w:rsidR="00B71BEE" w:rsidRPr="003A328B" w:rsidRDefault="00B66718" w:rsidP="00F40B33">
      <w:pPr>
        <w:pStyle w:val="ListParagraph"/>
        <w:autoSpaceDE w:val="0"/>
        <w:autoSpaceDN w:val="0"/>
        <w:adjustRightInd w:val="0"/>
        <w:spacing w:before="120" w:after="120" w:line="240" w:lineRule="auto"/>
        <w:ind w:left="0"/>
        <w:contextualSpacing w:val="0"/>
        <w:jc w:val="both"/>
        <w:rPr>
          <w:rFonts w:ascii="Times New Roman" w:hAnsi="Times New Roman"/>
          <w:sz w:val="24"/>
          <w:szCs w:val="24"/>
        </w:rPr>
      </w:pPr>
      <w:r>
        <w:rPr>
          <w:rFonts w:ascii="Times New Roman" w:hAnsi="Times New Roman"/>
          <w:sz w:val="24"/>
          <w:szCs w:val="24"/>
        </w:rPr>
        <w:lastRenderedPageBreak/>
        <w:t>T</w:t>
      </w:r>
      <w:r w:rsidR="00EC7D55">
        <w:rPr>
          <w:rFonts w:ascii="Times New Roman" w:hAnsi="Times New Roman"/>
          <w:sz w:val="24"/>
          <w:szCs w:val="24"/>
        </w:rPr>
        <w:t xml:space="preserve">he project will </w:t>
      </w:r>
      <w:r w:rsidR="003A6E4F">
        <w:rPr>
          <w:rFonts w:ascii="Times New Roman" w:hAnsi="Times New Roman"/>
          <w:sz w:val="24"/>
          <w:szCs w:val="24"/>
        </w:rPr>
        <w:t xml:space="preserve">also </w:t>
      </w:r>
      <w:r>
        <w:rPr>
          <w:rFonts w:ascii="Times New Roman" w:hAnsi="Times New Roman"/>
          <w:sz w:val="24"/>
          <w:szCs w:val="24"/>
        </w:rPr>
        <w:t>establish</w:t>
      </w:r>
      <w:r w:rsidR="00EC7D55">
        <w:rPr>
          <w:rFonts w:ascii="Times New Roman" w:hAnsi="Times New Roman"/>
          <w:sz w:val="24"/>
          <w:szCs w:val="24"/>
        </w:rPr>
        <w:t xml:space="preserve"> a separate GRM</w:t>
      </w:r>
      <w:r>
        <w:rPr>
          <w:rFonts w:ascii="Times New Roman" w:hAnsi="Times New Roman"/>
          <w:sz w:val="24"/>
          <w:szCs w:val="24"/>
        </w:rPr>
        <w:t xml:space="preserve"> for the </w:t>
      </w:r>
      <w:r w:rsidR="003A6E4F">
        <w:rPr>
          <w:rFonts w:ascii="Times New Roman" w:hAnsi="Times New Roman"/>
          <w:sz w:val="24"/>
          <w:szCs w:val="24"/>
        </w:rPr>
        <w:t xml:space="preserve">project </w:t>
      </w:r>
      <w:r>
        <w:rPr>
          <w:rFonts w:ascii="Times New Roman" w:hAnsi="Times New Roman"/>
          <w:sz w:val="24"/>
          <w:szCs w:val="24"/>
        </w:rPr>
        <w:t xml:space="preserve">workers. Essentially, it will be </w:t>
      </w:r>
      <w:r w:rsidR="0049471B">
        <w:rPr>
          <w:rFonts w:ascii="Times New Roman" w:hAnsi="Times New Roman"/>
          <w:sz w:val="24"/>
          <w:szCs w:val="24"/>
        </w:rPr>
        <w:t>at two levels</w:t>
      </w:r>
      <w:r w:rsidR="003A6E4F">
        <w:rPr>
          <w:rFonts w:ascii="Times New Roman" w:hAnsi="Times New Roman"/>
          <w:sz w:val="24"/>
          <w:szCs w:val="24"/>
        </w:rPr>
        <w:t xml:space="preserve"> – </w:t>
      </w:r>
      <w:r w:rsidR="00004559">
        <w:rPr>
          <w:rFonts w:ascii="Times New Roman" w:hAnsi="Times New Roman"/>
          <w:sz w:val="24"/>
          <w:szCs w:val="24"/>
        </w:rPr>
        <w:t>local</w:t>
      </w:r>
      <w:r w:rsidR="003A6E4F">
        <w:rPr>
          <w:rFonts w:ascii="Times New Roman" w:hAnsi="Times New Roman"/>
          <w:sz w:val="24"/>
          <w:szCs w:val="24"/>
        </w:rPr>
        <w:t xml:space="preserve"> (</w:t>
      </w:r>
      <w:r w:rsidR="00387497">
        <w:rPr>
          <w:rFonts w:ascii="Times New Roman" w:hAnsi="Times New Roman"/>
          <w:sz w:val="24"/>
          <w:szCs w:val="24"/>
        </w:rPr>
        <w:t>IG</w:t>
      </w:r>
      <w:r w:rsidR="004B4121">
        <w:rPr>
          <w:rFonts w:ascii="Times New Roman" w:hAnsi="Times New Roman"/>
          <w:sz w:val="24"/>
          <w:szCs w:val="24"/>
        </w:rPr>
        <w:t xml:space="preserve"> focal points in seven districts</w:t>
      </w:r>
      <w:r w:rsidR="003A6E4F">
        <w:rPr>
          <w:rFonts w:ascii="Times New Roman" w:hAnsi="Times New Roman"/>
          <w:sz w:val="24"/>
          <w:szCs w:val="24"/>
        </w:rPr>
        <w:t>) and</w:t>
      </w:r>
      <w:r w:rsidR="0049471B">
        <w:rPr>
          <w:rFonts w:ascii="Times New Roman" w:hAnsi="Times New Roman"/>
          <w:sz w:val="24"/>
          <w:szCs w:val="24"/>
        </w:rPr>
        <w:t xml:space="preserve"> national</w:t>
      </w:r>
      <w:r w:rsidR="003A6E4F">
        <w:rPr>
          <w:rFonts w:ascii="Times New Roman" w:hAnsi="Times New Roman"/>
          <w:sz w:val="24"/>
          <w:szCs w:val="24"/>
        </w:rPr>
        <w:t xml:space="preserve"> (in Dushanbe at central </w:t>
      </w:r>
      <w:r w:rsidR="00387497">
        <w:rPr>
          <w:rFonts w:ascii="Times New Roman" w:hAnsi="Times New Roman"/>
          <w:sz w:val="24"/>
          <w:szCs w:val="24"/>
        </w:rPr>
        <w:t>IG</w:t>
      </w:r>
      <w:r w:rsidR="00004559">
        <w:rPr>
          <w:rFonts w:ascii="Times New Roman" w:hAnsi="Times New Roman"/>
          <w:sz w:val="24"/>
          <w:szCs w:val="24"/>
        </w:rPr>
        <w:t>/PMU</w:t>
      </w:r>
      <w:r w:rsidR="003A6E4F">
        <w:rPr>
          <w:rFonts w:ascii="Times New Roman" w:hAnsi="Times New Roman"/>
          <w:sz w:val="24"/>
          <w:szCs w:val="24"/>
        </w:rPr>
        <w:t xml:space="preserve"> office</w:t>
      </w:r>
      <w:r w:rsidR="00004559">
        <w:rPr>
          <w:rFonts w:ascii="Times New Roman" w:hAnsi="Times New Roman"/>
          <w:sz w:val="24"/>
          <w:szCs w:val="24"/>
        </w:rPr>
        <w:t>s</w:t>
      </w:r>
      <w:r w:rsidR="003A6E4F">
        <w:rPr>
          <w:rFonts w:ascii="Times New Roman" w:hAnsi="Times New Roman"/>
          <w:sz w:val="24"/>
          <w:szCs w:val="24"/>
        </w:rPr>
        <w:t>)</w:t>
      </w:r>
      <w:r w:rsidR="0049471B">
        <w:rPr>
          <w:rFonts w:ascii="Times New Roman" w:hAnsi="Times New Roman"/>
          <w:sz w:val="24"/>
          <w:szCs w:val="24"/>
        </w:rPr>
        <w:t xml:space="preserve">. </w:t>
      </w:r>
      <w:r>
        <w:rPr>
          <w:rFonts w:ascii="Times New Roman" w:hAnsi="Times New Roman"/>
          <w:sz w:val="24"/>
          <w:szCs w:val="24"/>
        </w:rPr>
        <w:t xml:space="preserve"> </w:t>
      </w:r>
      <w:r w:rsidR="00F6384A">
        <w:rPr>
          <w:rFonts w:ascii="Times New Roman" w:hAnsi="Times New Roman"/>
          <w:sz w:val="24"/>
          <w:szCs w:val="24"/>
        </w:rPr>
        <w:t xml:space="preserve">The project specific GRM and GRM for workers </w:t>
      </w:r>
      <w:r w:rsidR="004B4121">
        <w:rPr>
          <w:rFonts w:ascii="Times New Roman" w:hAnsi="Times New Roman"/>
          <w:sz w:val="24"/>
          <w:szCs w:val="24"/>
        </w:rPr>
        <w:t xml:space="preserve">also </w:t>
      </w:r>
      <w:r w:rsidR="00F6384A">
        <w:rPr>
          <w:rFonts w:ascii="Times New Roman" w:hAnsi="Times New Roman"/>
          <w:sz w:val="24"/>
          <w:szCs w:val="24"/>
        </w:rPr>
        <w:t xml:space="preserve">allow for </w:t>
      </w:r>
      <w:r w:rsidR="00F6384A" w:rsidRPr="006E2389">
        <w:rPr>
          <w:rFonts w:ascii="Times New Roman" w:hAnsi="Times New Roman"/>
          <w:b/>
          <w:bCs/>
          <w:sz w:val="24"/>
          <w:szCs w:val="24"/>
        </w:rPr>
        <w:t>anonymous complaints</w:t>
      </w:r>
      <w:r w:rsidR="00F6384A">
        <w:rPr>
          <w:rFonts w:ascii="Times New Roman" w:hAnsi="Times New Roman"/>
          <w:sz w:val="24"/>
          <w:szCs w:val="24"/>
        </w:rPr>
        <w:t xml:space="preserve"> to be filed as per </w:t>
      </w:r>
      <w:r w:rsidR="004F7361">
        <w:rPr>
          <w:rFonts w:ascii="Times New Roman" w:hAnsi="Times New Roman"/>
          <w:sz w:val="24"/>
          <w:szCs w:val="24"/>
        </w:rPr>
        <w:t xml:space="preserve">the WB ESSs. </w:t>
      </w:r>
      <w:r w:rsidR="00B71BEE" w:rsidRPr="00B71BEE">
        <w:rPr>
          <w:rFonts w:ascii="Times New Roman" w:hAnsi="Times New Roman"/>
          <w:sz w:val="24"/>
          <w:szCs w:val="24"/>
        </w:rPr>
        <w:t xml:space="preserve">  </w:t>
      </w:r>
    </w:p>
    <w:p w14:paraId="3FF67205" w14:textId="77777777" w:rsidR="00DD10B3" w:rsidRDefault="00DD10B3" w:rsidP="00DD10B3">
      <w:pPr>
        <w:pStyle w:val="Default"/>
        <w:rPr>
          <w:b/>
        </w:rPr>
      </w:pPr>
    </w:p>
    <w:p w14:paraId="53481193" w14:textId="6715875A" w:rsidR="00DD10B3" w:rsidRDefault="00DD10B3" w:rsidP="00BD2A5C">
      <w:pPr>
        <w:pStyle w:val="Default"/>
        <w:outlineLvl w:val="1"/>
        <w:rPr>
          <w:b/>
        </w:rPr>
      </w:pPr>
      <w:bookmarkStart w:id="54" w:name="_Toc64553262"/>
      <w:r w:rsidRPr="00A17CD4">
        <w:rPr>
          <w:b/>
        </w:rPr>
        <w:t>9.1 Worker GRM structure</w:t>
      </w:r>
      <w:bookmarkEnd w:id="54"/>
    </w:p>
    <w:p w14:paraId="13455F1E" w14:textId="5FD6F9F8" w:rsidR="005B6402" w:rsidRPr="005B6402" w:rsidRDefault="005B6402" w:rsidP="000674DA">
      <w:pPr>
        <w:pStyle w:val="ListParagraph"/>
        <w:autoSpaceDE w:val="0"/>
        <w:autoSpaceDN w:val="0"/>
        <w:adjustRightInd w:val="0"/>
        <w:spacing w:before="120" w:after="120" w:line="240" w:lineRule="auto"/>
        <w:ind w:left="0"/>
        <w:contextualSpacing w:val="0"/>
        <w:jc w:val="both"/>
        <w:rPr>
          <w:rStyle w:val="None"/>
          <w:rFonts w:ascii="Times New Roman" w:hAnsi="Times New Roman" w:cs="Times New Roman"/>
          <w:sz w:val="24"/>
          <w:szCs w:val="24"/>
        </w:rPr>
      </w:pPr>
      <w:r w:rsidRPr="000674DA">
        <w:rPr>
          <w:rStyle w:val="None"/>
          <w:rFonts w:ascii="Times New Roman" w:hAnsi="Times New Roman" w:cs="Times New Roman"/>
          <w:bCs/>
          <w:sz w:val="24"/>
          <w:szCs w:val="24"/>
        </w:rPr>
        <w:t xml:space="preserve">The </w:t>
      </w:r>
      <w:r w:rsidR="008F2736">
        <w:rPr>
          <w:rStyle w:val="None"/>
          <w:rFonts w:ascii="Times New Roman" w:hAnsi="Times New Roman" w:cs="Times New Roman"/>
          <w:bCs/>
          <w:sz w:val="24"/>
          <w:szCs w:val="24"/>
        </w:rPr>
        <w:t xml:space="preserve">project specific GRM is </w:t>
      </w:r>
      <w:r w:rsidRPr="000674DA">
        <w:rPr>
          <w:rStyle w:val="None"/>
          <w:rFonts w:ascii="Times New Roman" w:hAnsi="Times New Roman" w:cs="Times New Roman"/>
          <w:bCs/>
          <w:sz w:val="24"/>
          <w:szCs w:val="24"/>
        </w:rPr>
        <w:t>structur</w:t>
      </w:r>
      <w:r w:rsidR="008F2736">
        <w:rPr>
          <w:rStyle w:val="None"/>
          <w:rFonts w:ascii="Times New Roman" w:hAnsi="Times New Roman" w:cs="Times New Roman"/>
          <w:bCs/>
          <w:sz w:val="24"/>
          <w:szCs w:val="24"/>
        </w:rPr>
        <w:t xml:space="preserve">ed at </w:t>
      </w:r>
      <w:r w:rsidRPr="005B6402">
        <w:rPr>
          <w:rStyle w:val="None"/>
          <w:rFonts w:ascii="Times New Roman" w:hAnsi="Times New Roman" w:cs="Times New Roman"/>
          <w:sz w:val="24"/>
          <w:szCs w:val="24"/>
        </w:rPr>
        <w:t>t</w:t>
      </w:r>
      <w:r w:rsidR="00B61A53">
        <w:rPr>
          <w:rStyle w:val="None"/>
          <w:rFonts w:ascii="Times New Roman" w:hAnsi="Times New Roman" w:cs="Times New Roman"/>
          <w:sz w:val="24"/>
          <w:szCs w:val="24"/>
        </w:rPr>
        <w:t>wo</w:t>
      </w:r>
      <w:r w:rsidRPr="005B6402">
        <w:rPr>
          <w:rStyle w:val="None"/>
          <w:rFonts w:ascii="Times New Roman" w:hAnsi="Times New Roman" w:cs="Times New Roman"/>
          <w:sz w:val="24"/>
          <w:szCs w:val="24"/>
        </w:rPr>
        <w:t xml:space="preserve"> levels, </w:t>
      </w:r>
      <w:r w:rsidR="0081257C">
        <w:rPr>
          <w:rStyle w:val="None"/>
          <w:rFonts w:ascii="Times New Roman" w:hAnsi="Times New Roman" w:cs="Times New Roman"/>
          <w:sz w:val="24"/>
          <w:szCs w:val="24"/>
        </w:rPr>
        <w:t>local/contractor</w:t>
      </w:r>
      <w:r w:rsidR="00B61A53">
        <w:rPr>
          <w:rStyle w:val="None"/>
          <w:rFonts w:ascii="Times New Roman" w:hAnsi="Times New Roman" w:cs="Times New Roman"/>
          <w:sz w:val="24"/>
          <w:szCs w:val="24"/>
        </w:rPr>
        <w:t xml:space="preserve"> </w:t>
      </w:r>
      <w:r w:rsidR="008F2736">
        <w:rPr>
          <w:rStyle w:val="None"/>
          <w:rFonts w:ascii="Times New Roman" w:hAnsi="Times New Roman" w:cs="Times New Roman"/>
          <w:sz w:val="24"/>
          <w:szCs w:val="24"/>
        </w:rPr>
        <w:t>and</w:t>
      </w:r>
      <w:r w:rsidRPr="005B6402">
        <w:rPr>
          <w:rStyle w:val="None"/>
          <w:rFonts w:ascii="Times New Roman" w:hAnsi="Times New Roman" w:cs="Times New Roman"/>
          <w:sz w:val="24"/>
          <w:szCs w:val="24"/>
        </w:rPr>
        <w:t xml:space="preserve"> national</w:t>
      </w:r>
      <w:r w:rsidR="008F2736">
        <w:rPr>
          <w:rStyle w:val="None"/>
          <w:rFonts w:ascii="Times New Roman" w:hAnsi="Times New Roman" w:cs="Times New Roman"/>
          <w:sz w:val="24"/>
          <w:szCs w:val="24"/>
        </w:rPr>
        <w:t>/</w:t>
      </w:r>
      <w:r w:rsidRPr="005B6402">
        <w:rPr>
          <w:rStyle w:val="None"/>
          <w:rFonts w:ascii="Times New Roman" w:hAnsi="Times New Roman" w:cs="Times New Roman"/>
          <w:sz w:val="24"/>
          <w:szCs w:val="24"/>
        </w:rPr>
        <w:t>P</w:t>
      </w:r>
      <w:r w:rsidR="000674DA">
        <w:rPr>
          <w:rStyle w:val="None"/>
          <w:rFonts w:ascii="Times New Roman" w:hAnsi="Times New Roman" w:cs="Times New Roman"/>
          <w:sz w:val="24"/>
          <w:szCs w:val="24"/>
        </w:rPr>
        <w:t>I</w:t>
      </w:r>
      <w:r w:rsidRPr="005B6402">
        <w:rPr>
          <w:rStyle w:val="None"/>
          <w:rFonts w:ascii="Times New Roman" w:hAnsi="Times New Roman" w:cs="Times New Roman"/>
          <w:sz w:val="24"/>
          <w:szCs w:val="24"/>
        </w:rPr>
        <w:t>U level</w:t>
      </w:r>
      <w:r w:rsidR="008F2736">
        <w:rPr>
          <w:rStyle w:val="None"/>
          <w:rFonts w:ascii="Times New Roman" w:hAnsi="Times New Roman" w:cs="Times New Roman"/>
          <w:sz w:val="24"/>
          <w:szCs w:val="24"/>
        </w:rPr>
        <w:t>s</w:t>
      </w:r>
      <w:r w:rsidRPr="005B6402">
        <w:rPr>
          <w:rStyle w:val="None"/>
          <w:rFonts w:ascii="Times New Roman" w:hAnsi="Times New Roman" w:cs="Times New Roman"/>
          <w:sz w:val="24"/>
          <w:szCs w:val="24"/>
        </w:rPr>
        <w:t xml:space="preserve">. </w:t>
      </w:r>
    </w:p>
    <w:p w14:paraId="6502E2FD" w14:textId="13CF7308" w:rsidR="00ED2689" w:rsidRDefault="0081257C" w:rsidP="00083229">
      <w:pPr>
        <w:pStyle w:val="Default"/>
        <w:jc w:val="both"/>
        <w:rPr>
          <w:sz w:val="22"/>
          <w:szCs w:val="22"/>
        </w:rPr>
      </w:pPr>
      <w:r>
        <w:rPr>
          <w:b/>
          <w:u w:val="single"/>
        </w:rPr>
        <w:t>Local Level:</w:t>
      </w:r>
      <w:r w:rsidR="00B93D18">
        <w:rPr>
          <w:b/>
          <w:u w:val="single"/>
        </w:rPr>
        <w:t xml:space="preserve"> </w:t>
      </w:r>
      <w:r w:rsidR="00A02F24">
        <w:rPr>
          <w:color w:val="auto"/>
        </w:rPr>
        <w:t xml:space="preserve">The contractors </w:t>
      </w:r>
      <w:r w:rsidR="00952B66" w:rsidRPr="00D77378">
        <w:rPr>
          <w:color w:val="auto"/>
        </w:rPr>
        <w:t>will</w:t>
      </w:r>
      <w:r w:rsidR="00952B66" w:rsidRPr="00AB77D7">
        <w:rPr>
          <w:color w:val="auto"/>
        </w:rPr>
        <w:t xml:space="preserve"> establish and maintain GRM for the</w:t>
      </w:r>
      <w:r w:rsidR="00952B66">
        <w:rPr>
          <w:color w:val="auto"/>
        </w:rPr>
        <w:t xml:space="preserve"> project workers </w:t>
      </w:r>
      <w:r w:rsidR="00952B66" w:rsidRPr="00AB77D7">
        <w:rPr>
          <w:color w:val="auto"/>
        </w:rPr>
        <w:t>as per this LMP</w:t>
      </w:r>
      <w:r w:rsidR="00952B66">
        <w:rPr>
          <w:color w:val="auto"/>
        </w:rPr>
        <w:t xml:space="preserve">. They </w:t>
      </w:r>
      <w:r w:rsidR="00A02F24">
        <w:rPr>
          <w:color w:val="auto"/>
        </w:rPr>
        <w:t xml:space="preserve">will also assign the </w:t>
      </w:r>
      <w:r w:rsidR="00A02F24" w:rsidRPr="00AB77D7">
        <w:rPr>
          <w:color w:val="auto"/>
        </w:rPr>
        <w:t xml:space="preserve">Grievance Focal Point (GFP) to file the grievances and appeals. If the issue cannot be resolved at the </w:t>
      </w:r>
      <w:r w:rsidR="00A02F24">
        <w:rPr>
          <w:color w:val="auto"/>
        </w:rPr>
        <w:t>local</w:t>
      </w:r>
      <w:r w:rsidR="00A02F24" w:rsidRPr="00AB77D7">
        <w:rPr>
          <w:color w:val="auto"/>
        </w:rPr>
        <w:t xml:space="preserve"> level within 15 days</w:t>
      </w:r>
      <w:r w:rsidR="0039094F">
        <w:rPr>
          <w:bCs/>
        </w:rPr>
        <w:t xml:space="preserve">, </w:t>
      </w:r>
      <w:r w:rsidR="00AB77D7" w:rsidRPr="00AB77D7">
        <w:rPr>
          <w:color w:val="auto"/>
        </w:rPr>
        <w:t>then it will be escalated</w:t>
      </w:r>
      <w:r w:rsidR="00AB77D7" w:rsidRPr="005B6402">
        <w:t xml:space="preserve"> to the national level</w:t>
      </w:r>
      <w:r w:rsidR="00B61A53">
        <w:t xml:space="preserve"> to the </w:t>
      </w:r>
      <w:r w:rsidR="0039094F">
        <w:t xml:space="preserve">CEP </w:t>
      </w:r>
      <w:r w:rsidR="00387497">
        <w:t>IG</w:t>
      </w:r>
      <w:r w:rsidR="00AB77D7" w:rsidRPr="005B6402">
        <w:t>.</w:t>
      </w:r>
    </w:p>
    <w:p w14:paraId="15DF0AC8" w14:textId="16E6719D" w:rsidR="00B71BEE" w:rsidRPr="005B6402" w:rsidRDefault="00B71BEE" w:rsidP="008F2736">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rPr>
      </w:pPr>
      <w:r w:rsidRPr="005B6402">
        <w:rPr>
          <w:rFonts w:ascii="Times New Roman" w:hAnsi="Times New Roman" w:cs="Times New Roman"/>
          <w:b/>
          <w:sz w:val="24"/>
          <w:szCs w:val="24"/>
          <w:u w:val="single"/>
        </w:rPr>
        <w:t>National level</w:t>
      </w:r>
      <w:r w:rsidRPr="005B6402">
        <w:rPr>
          <w:rFonts w:ascii="Times New Roman" w:hAnsi="Times New Roman" w:cs="Times New Roman"/>
          <w:sz w:val="24"/>
          <w:szCs w:val="24"/>
        </w:rPr>
        <w:t xml:space="preserve">: </w:t>
      </w:r>
      <w:r w:rsidRPr="004F7361">
        <w:rPr>
          <w:rFonts w:ascii="Times New Roman" w:hAnsi="Times New Roman" w:cs="Times New Roman"/>
          <w:iCs/>
          <w:sz w:val="24"/>
          <w:szCs w:val="24"/>
        </w:rPr>
        <w:t xml:space="preserve">Grievance Management </w:t>
      </w:r>
      <w:r w:rsidR="00420AFC" w:rsidRPr="004F7361">
        <w:rPr>
          <w:rFonts w:ascii="Times New Roman" w:hAnsi="Times New Roman" w:cs="Times New Roman"/>
          <w:iCs/>
          <w:sz w:val="24"/>
          <w:szCs w:val="24"/>
        </w:rPr>
        <w:t>Group</w:t>
      </w:r>
      <w:r w:rsidRPr="004F7361">
        <w:rPr>
          <w:rFonts w:ascii="Times New Roman" w:hAnsi="Times New Roman" w:cs="Times New Roman"/>
          <w:iCs/>
          <w:sz w:val="24"/>
          <w:szCs w:val="24"/>
        </w:rPr>
        <w:t xml:space="preserve"> (GM</w:t>
      </w:r>
      <w:r w:rsidR="00420AFC" w:rsidRPr="004F7361">
        <w:rPr>
          <w:rFonts w:ascii="Times New Roman" w:hAnsi="Times New Roman" w:cs="Times New Roman"/>
          <w:iCs/>
          <w:sz w:val="24"/>
          <w:szCs w:val="24"/>
        </w:rPr>
        <w:t>G</w:t>
      </w:r>
      <w:r w:rsidRPr="004F7361">
        <w:rPr>
          <w:rFonts w:ascii="Times New Roman" w:hAnsi="Times New Roman" w:cs="Times New Roman"/>
          <w:iCs/>
          <w:sz w:val="24"/>
          <w:szCs w:val="24"/>
        </w:rPr>
        <w:t>)</w:t>
      </w:r>
      <w:r w:rsidRPr="005B6402">
        <w:rPr>
          <w:rFonts w:ascii="Times New Roman" w:hAnsi="Times New Roman" w:cs="Times New Roman"/>
          <w:sz w:val="24"/>
          <w:szCs w:val="24"/>
        </w:rPr>
        <w:t xml:space="preserve"> </w:t>
      </w:r>
      <w:r w:rsidR="00ED2689">
        <w:rPr>
          <w:rFonts w:ascii="Times New Roman" w:hAnsi="Times New Roman" w:cs="Times New Roman"/>
          <w:sz w:val="24"/>
          <w:szCs w:val="24"/>
        </w:rPr>
        <w:t>to be</w:t>
      </w:r>
      <w:r w:rsidRPr="005B6402">
        <w:rPr>
          <w:rFonts w:ascii="Times New Roman" w:hAnsi="Times New Roman" w:cs="Times New Roman"/>
          <w:sz w:val="24"/>
          <w:szCs w:val="24"/>
        </w:rPr>
        <w:t xml:space="preserve"> chaired by the </w:t>
      </w:r>
      <w:r w:rsidR="00387497">
        <w:rPr>
          <w:rFonts w:ascii="Times New Roman" w:hAnsi="Times New Roman" w:cs="Times New Roman"/>
          <w:sz w:val="24"/>
          <w:szCs w:val="24"/>
        </w:rPr>
        <w:t>IG</w:t>
      </w:r>
      <w:r w:rsidR="00A32395">
        <w:rPr>
          <w:rFonts w:ascii="Times New Roman" w:hAnsi="Times New Roman" w:cs="Times New Roman"/>
          <w:sz w:val="24"/>
          <w:szCs w:val="24"/>
        </w:rPr>
        <w:t xml:space="preserve"> Project Coordinator</w:t>
      </w:r>
      <w:r w:rsidRPr="005B6402">
        <w:rPr>
          <w:rFonts w:ascii="Times New Roman" w:hAnsi="Times New Roman" w:cs="Times New Roman"/>
          <w:sz w:val="24"/>
          <w:szCs w:val="24"/>
        </w:rPr>
        <w:t xml:space="preserve">, comprising </w:t>
      </w:r>
      <w:r w:rsidR="00083229">
        <w:rPr>
          <w:rFonts w:ascii="Times New Roman" w:hAnsi="Times New Roman" w:cs="Times New Roman"/>
          <w:sz w:val="24"/>
          <w:szCs w:val="24"/>
        </w:rPr>
        <w:t xml:space="preserve">the </w:t>
      </w:r>
      <w:r w:rsidR="00387497">
        <w:rPr>
          <w:rFonts w:ascii="Times New Roman" w:hAnsi="Times New Roman" w:cs="Times New Roman"/>
          <w:sz w:val="24"/>
          <w:szCs w:val="24"/>
        </w:rPr>
        <w:t>IG</w:t>
      </w:r>
      <w:r w:rsidR="00083229">
        <w:rPr>
          <w:rFonts w:ascii="Times New Roman" w:hAnsi="Times New Roman" w:cs="Times New Roman"/>
          <w:sz w:val="24"/>
          <w:szCs w:val="24"/>
        </w:rPr>
        <w:t xml:space="preserve"> and PMU E&amp;S Specialists, </w:t>
      </w:r>
      <w:r w:rsidRPr="005B6402">
        <w:rPr>
          <w:rFonts w:ascii="Times New Roman" w:hAnsi="Times New Roman" w:cs="Times New Roman"/>
          <w:sz w:val="24"/>
          <w:szCs w:val="24"/>
        </w:rPr>
        <w:t xml:space="preserve">representatives of </w:t>
      </w:r>
      <w:r w:rsidR="00083229">
        <w:rPr>
          <w:rFonts w:ascii="Times New Roman" w:hAnsi="Times New Roman" w:cs="Times New Roman"/>
          <w:sz w:val="24"/>
          <w:szCs w:val="24"/>
        </w:rPr>
        <w:t xml:space="preserve">CEP, </w:t>
      </w:r>
      <w:r w:rsidR="00A32395">
        <w:rPr>
          <w:rFonts w:ascii="Times New Roman" w:hAnsi="Times New Roman" w:cs="Times New Roman"/>
          <w:sz w:val="24"/>
          <w:szCs w:val="24"/>
        </w:rPr>
        <w:t xml:space="preserve">ALRI, </w:t>
      </w:r>
      <w:r w:rsidR="00250CA8">
        <w:rPr>
          <w:rFonts w:ascii="Times New Roman" w:hAnsi="Times New Roman" w:cs="Times New Roman"/>
          <w:sz w:val="24"/>
          <w:szCs w:val="24"/>
        </w:rPr>
        <w:t xml:space="preserve">Labor Inspection under the </w:t>
      </w:r>
      <w:r w:rsidRPr="005B6402">
        <w:rPr>
          <w:rFonts w:ascii="Times New Roman" w:hAnsi="Times New Roman" w:cs="Times New Roman"/>
          <w:sz w:val="24"/>
          <w:szCs w:val="24"/>
        </w:rPr>
        <w:t>M</w:t>
      </w:r>
      <w:r w:rsidR="00084814">
        <w:rPr>
          <w:rFonts w:ascii="Times New Roman" w:hAnsi="Times New Roman" w:cs="Times New Roman"/>
          <w:sz w:val="24"/>
          <w:szCs w:val="24"/>
        </w:rPr>
        <w:t>oLEM</w:t>
      </w:r>
      <w:r w:rsidRPr="005B6402">
        <w:rPr>
          <w:rFonts w:ascii="Times New Roman" w:hAnsi="Times New Roman" w:cs="Times New Roman"/>
          <w:sz w:val="24"/>
          <w:szCs w:val="24"/>
        </w:rPr>
        <w:t xml:space="preserve">, </w:t>
      </w:r>
      <w:r w:rsidR="00083229" w:rsidRPr="005B6402">
        <w:rPr>
          <w:rFonts w:ascii="Times New Roman" w:hAnsi="Times New Roman" w:cs="Times New Roman"/>
          <w:sz w:val="24"/>
          <w:szCs w:val="24"/>
        </w:rPr>
        <w:t>and</w:t>
      </w:r>
      <w:r w:rsidR="00083229">
        <w:rPr>
          <w:rFonts w:ascii="Times New Roman" w:hAnsi="Times New Roman" w:cs="Times New Roman"/>
          <w:sz w:val="24"/>
          <w:szCs w:val="24"/>
        </w:rPr>
        <w:t xml:space="preserve"> </w:t>
      </w:r>
      <w:r w:rsidR="00365494">
        <w:rPr>
          <w:rFonts w:ascii="Times New Roman" w:hAnsi="Times New Roman" w:cs="Times New Roman"/>
          <w:sz w:val="24"/>
          <w:szCs w:val="24"/>
        </w:rPr>
        <w:t>relevant state</w:t>
      </w:r>
      <w:r w:rsidR="008F0B68">
        <w:rPr>
          <w:rFonts w:ascii="Times New Roman" w:hAnsi="Times New Roman" w:cs="Times New Roman"/>
          <w:sz w:val="24"/>
          <w:szCs w:val="24"/>
        </w:rPr>
        <w:t xml:space="preserve"> </w:t>
      </w:r>
      <w:r w:rsidR="00365494">
        <w:rPr>
          <w:rFonts w:ascii="Times New Roman" w:hAnsi="Times New Roman" w:cs="Times New Roman"/>
          <w:sz w:val="24"/>
          <w:szCs w:val="24"/>
        </w:rPr>
        <w:t>age</w:t>
      </w:r>
      <w:r w:rsidR="008F0B68">
        <w:rPr>
          <w:rFonts w:ascii="Times New Roman" w:hAnsi="Times New Roman" w:cs="Times New Roman"/>
          <w:sz w:val="24"/>
          <w:szCs w:val="24"/>
        </w:rPr>
        <w:t>n</w:t>
      </w:r>
      <w:r w:rsidR="00365494">
        <w:rPr>
          <w:rFonts w:ascii="Times New Roman" w:hAnsi="Times New Roman" w:cs="Times New Roman"/>
          <w:sz w:val="24"/>
          <w:szCs w:val="24"/>
        </w:rPr>
        <w:t>cies</w:t>
      </w:r>
      <w:r w:rsidR="00083229">
        <w:rPr>
          <w:rFonts w:ascii="Times New Roman" w:hAnsi="Times New Roman" w:cs="Times New Roman"/>
          <w:sz w:val="24"/>
          <w:szCs w:val="24"/>
        </w:rPr>
        <w:t xml:space="preserve"> and enterprises</w:t>
      </w:r>
      <w:r w:rsidRPr="005B6402">
        <w:rPr>
          <w:rFonts w:ascii="Times New Roman" w:hAnsi="Times New Roman" w:cs="Times New Roman"/>
          <w:sz w:val="24"/>
          <w:szCs w:val="24"/>
        </w:rPr>
        <w:t xml:space="preserve">. </w:t>
      </w:r>
      <w:r w:rsidR="003F533C">
        <w:rPr>
          <w:rFonts w:ascii="Times New Roman" w:hAnsi="Times New Roman" w:cs="Times New Roman"/>
          <w:sz w:val="24"/>
          <w:szCs w:val="24"/>
        </w:rPr>
        <w:t xml:space="preserve">The </w:t>
      </w:r>
      <w:r w:rsidR="00387497">
        <w:rPr>
          <w:rFonts w:ascii="Times New Roman" w:hAnsi="Times New Roman" w:cs="Times New Roman"/>
          <w:sz w:val="24"/>
          <w:szCs w:val="24"/>
        </w:rPr>
        <w:t>IG</w:t>
      </w:r>
      <w:r w:rsidRPr="005B6402">
        <w:rPr>
          <w:rFonts w:ascii="Times New Roman" w:hAnsi="Times New Roman" w:cs="Times New Roman"/>
          <w:sz w:val="24"/>
          <w:szCs w:val="24"/>
        </w:rPr>
        <w:t xml:space="preserve"> Social Development Specialist will function as the Secretary of the </w:t>
      </w:r>
      <w:r w:rsidR="003F533C">
        <w:rPr>
          <w:rFonts w:ascii="Times New Roman" w:hAnsi="Times New Roman" w:cs="Times New Roman"/>
          <w:sz w:val="24"/>
          <w:szCs w:val="24"/>
        </w:rPr>
        <w:t>group</w:t>
      </w:r>
      <w:r w:rsidRPr="005B6402">
        <w:rPr>
          <w:rFonts w:ascii="Times New Roman" w:hAnsi="Times New Roman" w:cs="Times New Roman"/>
          <w:sz w:val="24"/>
          <w:szCs w:val="24"/>
        </w:rPr>
        <w:t xml:space="preserve"> and serve as national Grievance Focal Point (GFP) to file the grievances and appeals</w:t>
      </w:r>
      <w:r w:rsidR="00332E6F">
        <w:rPr>
          <w:rFonts w:ascii="Times New Roman" w:hAnsi="Times New Roman" w:cs="Times New Roman"/>
          <w:sz w:val="24"/>
          <w:szCs w:val="24"/>
        </w:rPr>
        <w:t xml:space="preserve"> received directly or escalated from the contractors</w:t>
      </w:r>
      <w:r w:rsidRPr="005B6402">
        <w:rPr>
          <w:rFonts w:ascii="Times New Roman" w:hAnsi="Times New Roman" w:cs="Times New Roman"/>
          <w:sz w:val="24"/>
          <w:szCs w:val="24"/>
        </w:rPr>
        <w:t xml:space="preserve">. S/he will be responsible for summarizing the number and types of all the complaints and issues received </w:t>
      </w:r>
      <w:r w:rsidR="00CD2998">
        <w:rPr>
          <w:rFonts w:ascii="Times New Roman" w:hAnsi="Times New Roman" w:cs="Times New Roman"/>
          <w:sz w:val="24"/>
          <w:szCs w:val="24"/>
        </w:rPr>
        <w:t xml:space="preserve">from project workers from target </w:t>
      </w:r>
      <w:r w:rsidRPr="005B6402">
        <w:rPr>
          <w:rFonts w:ascii="Times New Roman" w:hAnsi="Times New Roman" w:cs="Times New Roman"/>
          <w:sz w:val="24"/>
          <w:szCs w:val="24"/>
        </w:rPr>
        <w:t xml:space="preserve">regions.  </w:t>
      </w:r>
    </w:p>
    <w:p w14:paraId="28AD63A3" w14:textId="3D09BC0C" w:rsidR="00B71BEE" w:rsidRPr="005B6402" w:rsidRDefault="00B71BEE" w:rsidP="0015596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rPr>
      </w:pPr>
      <w:r w:rsidRPr="005B6402">
        <w:rPr>
          <w:rFonts w:ascii="Times New Roman" w:hAnsi="Times New Roman" w:cs="Times New Roman"/>
          <w:sz w:val="24"/>
          <w:szCs w:val="24"/>
        </w:rPr>
        <w:t xml:space="preserve">The timeline for complaint resolution at the national level will be </w:t>
      </w:r>
      <w:r w:rsidRPr="005B6402">
        <w:rPr>
          <w:rFonts w:ascii="Times New Roman" w:hAnsi="Times New Roman" w:cs="Times New Roman"/>
          <w:b/>
          <w:sz w:val="24"/>
          <w:szCs w:val="24"/>
        </w:rPr>
        <w:t>15 days</w:t>
      </w:r>
      <w:r w:rsidRPr="005B6402">
        <w:rPr>
          <w:rFonts w:ascii="Times New Roman" w:hAnsi="Times New Roman" w:cs="Times New Roman"/>
          <w:sz w:val="24"/>
          <w:szCs w:val="24"/>
        </w:rPr>
        <w:t xml:space="preserve"> upon receipt of the complaint that does not require additional study and research, and </w:t>
      </w:r>
      <w:r w:rsidRPr="005B6402">
        <w:rPr>
          <w:rFonts w:ascii="Times New Roman" w:hAnsi="Times New Roman" w:cs="Times New Roman"/>
          <w:b/>
          <w:sz w:val="24"/>
          <w:szCs w:val="24"/>
        </w:rPr>
        <w:t>30 days for the appeals</w:t>
      </w:r>
      <w:r w:rsidRPr="005B6402">
        <w:rPr>
          <w:rFonts w:ascii="Times New Roman" w:hAnsi="Times New Roman" w:cs="Times New Roman"/>
          <w:sz w:val="24"/>
          <w:szCs w:val="24"/>
        </w:rPr>
        <w:t xml:space="preserve"> that need additional study. The complainant will be informed of the outcome immediately and at the latest within </w:t>
      </w:r>
      <w:r w:rsidRPr="005B6402">
        <w:rPr>
          <w:rFonts w:ascii="Times New Roman" w:hAnsi="Times New Roman" w:cs="Times New Roman"/>
          <w:b/>
          <w:sz w:val="24"/>
          <w:szCs w:val="24"/>
        </w:rPr>
        <w:t xml:space="preserve">5 days </w:t>
      </w:r>
      <w:r w:rsidRPr="005B6402">
        <w:rPr>
          <w:rFonts w:ascii="Times New Roman" w:hAnsi="Times New Roman" w:cs="Times New Roman"/>
          <w:sz w:val="24"/>
          <w:szCs w:val="24"/>
        </w:rPr>
        <w:t xml:space="preserve">of the decision. </w:t>
      </w:r>
    </w:p>
    <w:p w14:paraId="1ED43AE9" w14:textId="397FEFE0" w:rsidR="00B71BEE" w:rsidRPr="005B6402" w:rsidRDefault="00B71BEE" w:rsidP="0015596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rPr>
      </w:pPr>
      <w:r w:rsidRPr="005B6402">
        <w:rPr>
          <w:rFonts w:ascii="Times New Roman" w:hAnsi="Times New Roman" w:cs="Times New Roman"/>
          <w:i/>
          <w:sz w:val="24"/>
          <w:szCs w:val="24"/>
        </w:rPr>
        <w:t xml:space="preserve">Appeal Mechanism. </w:t>
      </w:r>
      <w:r w:rsidRPr="005B6402">
        <w:rPr>
          <w:rFonts w:ascii="Times New Roman" w:hAnsi="Times New Roman" w:cs="Times New Roman"/>
          <w:sz w:val="24"/>
          <w:szCs w:val="24"/>
        </w:rPr>
        <w:t>If the complaint is still not resolved to the satisfaction of the complainant, then s/he can submit his/her complaint to the appropriate court of law</w:t>
      </w:r>
      <w:r w:rsidR="00DD10B3" w:rsidRPr="005B6402">
        <w:rPr>
          <w:rFonts w:ascii="Times New Roman" w:hAnsi="Times New Roman" w:cs="Times New Roman"/>
          <w:sz w:val="24"/>
          <w:szCs w:val="24"/>
        </w:rPr>
        <w:t>.</w:t>
      </w:r>
      <w:r w:rsidRPr="005B6402">
        <w:rPr>
          <w:rFonts w:ascii="Times New Roman" w:hAnsi="Times New Roman" w:cs="Times New Roman"/>
          <w:sz w:val="24"/>
          <w:szCs w:val="24"/>
        </w:rPr>
        <w:t xml:space="preserve"> </w:t>
      </w:r>
    </w:p>
    <w:p w14:paraId="4EE4B630" w14:textId="77777777" w:rsidR="00B71BEE" w:rsidRPr="00CA311C" w:rsidRDefault="00B71BEE" w:rsidP="00B71BEE">
      <w:pPr>
        <w:autoSpaceDE w:val="0"/>
        <w:autoSpaceDN w:val="0"/>
        <w:adjustRightInd w:val="0"/>
      </w:pPr>
    </w:p>
    <w:p w14:paraId="372E3C76" w14:textId="4B57A552" w:rsidR="005B6402" w:rsidRDefault="005B6402" w:rsidP="00BD2A5C">
      <w:pPr>
        <w:pStyle w:val="ListParagraph"/>
        <w:spacing w:after="0"/>
        <w:ind w:left="0"/>
        <w:jc w:val="both"/>
        <w:outlineLvl w:val="1"/>
        <w:rPr>
          <w:rFonts w:ascii="Times New Roman" w:eastAsia="Arial Unicode MS" w:hAnsi="Times New Roman" w:cs="Times New Roman"/>
          <w:b/>
          <w:sz w:val="24"/>
          <w:szCs w:val="24"/>
        </w:rPr>
      </w:pPr>
      <w:bookmarkStart w:id="55" w:name="_Toc4873911"/>
      <w:bookmarkStart w:id="56" w:name="_Toc7633288"/>
      <w:bookmarkStart w:id="57" w:name="_Toc64553263"/>
      <w:r w:rsidRPr="005B6402">
        <w:rPr>
          <w:rFonts w:ascii="Times New Roman" w:eastAsia="Arial Unicode MS" w:hAnsi="Times New Roman" w:cs="Times New Roman"/>
          <w:b/>
          <w:sz w:val="24"/>
          <w:szCs w:val="24"/>
        </w:rPr>
        <w:t>9.</w:t>
      </w:r>
      <w:r w:rsidR="00DD10B3">
        <w:rPr>
          <w:rFonts w:ascii="Times New Roman" w:eastAsia="Arial Unicode MS" w:hAnsi="Times New Roman" w:cs="Times New Roman"/>
          <w:b/>
          <w:sz w:val="24"/>
          <w:szCs w:val="24"/>
        </w:rPr>
        <w:t>2</w:t>
      </w:r>
      <w:r w:rsidR="00B71BEE" w:rsidRPr="005B6402">
        <w:rPr>
          <w:rFonts w:ascii="Times New Roman" w:eastAsia="Arial Unicode MS" w:hAnsi="Times New Roman" w:cs="Times New Roman"/>
          <w:b/>
          <w:sz w:val="24"/>
          <w:szCs w:val="24"/>
        </w:rPr>
        <w:t xml:space="preserve"> Grievance Log</w:t>
      </w:r>
      <w:bookmarkEnd w:id="55"/>
      <w:bookmarkEnd w:id="56"/>
      <w:r>
        <w:rPr>
          <w:rFonts w:ascii="Times New Roman" w:eastAsia="Arial Unicode MS" w:hAnsi="Times New Roman" w:cs="Times New Roman"/>
          <w:b/>
          <w:sz w:val="24"/>
          <w:szCs w:val="24"/>
        </w:rPr>
        <w:t>s</w:t>
      </w:r>
      <w:bookmarkEnd w:id="57"/>
    </w:p>
    <w:p w14:paraId="03D2395D" w14:textId="77777777" w:rsidR="00B71BEE" w:rsidRPr="005B6402" w:rsidRDefault="00B71BEE" w:rsidP="005B6402">
      <w:pPr>
        <w:pStyle w:val="ListParagraph"/>
        <w:spacing w:after="0"/>
        <w:ind w:left="0"/>
        <w:jc w:val="both"/>
        <w:rPr>
          <w:rFonts w:ascii="Times New Roman" w:eastAsia="Arial Unicode MS" w:hAnsi="Times New Roman" w:cs="Times New Roman"/>
          <w:b/>
          <w:sz w:val="24"/>
          <w:szCs w:val="24"/>
        </w:rPr>
      </w:pPr>
      <w:r w:rsidRPr="005B6402">
        <w:rPr>
          <w:rFonts w:ascii="Times New Roman" w:eastAsia="Arial Unicode MS" w:hAnsi="Times New Roman" w:cs="Times New Roman"/>
          <w:b/>
          <w:sz w:val="24"/>
          <w:szCs w:val="24"/>
        </w:rPr>
        <w:t xml:space="preserve"> </w:t>
      </w:r>
    </w:p>
    <w:p w14:paraId="32EF44A1" w14:textId="444C923C" w:rsidR="00B71BEE" w:rsidRPr="005B6402" w:rsidRDefault="005B6402" w:rsidP="0015596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rPr>
      </w:pPr>
      <w:r w:rsidRPr="005B6402">
        <w:rPr>
          <w:rFonts w:ascii="Times New Roman" w:eastAsia="Times New Roman" w:hAnsi="Times New Roman" w:cs="Times New Roman"/>
          <w:sz w:val="24"/>
          <w:szCs w:val="24"/>
        </w:rPr>
        <w:t xml:space="preserve">The </w:t>
      </w:r>
      <w:r w:rsidR="00387497">
        <w:rPr>
          <w:rFonts w:ascii="Times New Roman" w:eastAsia="Times New Roman" w:hAnsi="Times New Roman" w:cs="Times New Roman"/>
          <w:sz w:val="24"/>
          <w:szCs w:val="24"/>
        </w:rPr>
        <w:t>IG</w:t>
      </w:r>
      <w:r w:rsidR="00244761">
        <w:rPr>
          <w:rFonts w:ascii="Times New Roman" w:eastAsia="Times New Roman" w:hAnsi="Times New Roman" w:cs="Times New Roman"/>
          <w:sz w:val="24"/>
          <w:szCs w:val="24"/>
        </w:rPr>
        <w:t xml:space="preserve"> and PMU</w:t>
      </w:r>
      <w:r w:rsidRPr="005B6402">
        <w:rPr>
          <w:rFonts w:ascii="Times New Roman" w:eastAsia="Times New Roman" w:hAnsi="Times New Roman" w:cs="Times New Roman"/>
          <w:sz w:val="24"/>
          <w:szCs w:val="24"/>
        </w:rPr>
        <w:t xml:space="preserve"> Social </w:t>
      </w:r>
      <w:r w:rsidR="00244761">
        <w:rPr>
          <w:rFonts w:ascii="Times New Roman" w:eastAsia="Times New Roman" w:hAnsi="Times New Roman" w:cs="Times New Roman"/>
          <w:sz w:val="24"/>
          <w:szCs w:val="24"/>
        </w:rPr>
        <w:t xml:space="preserve">Development </w:t>
      </w:r>
      <w:r w:rsidRPr="005B6402">
        <w:rPr>
          <w:rFonts w:ascii="Times New Roman" w:eastAsia="Times New Roman" w:hAnsi="Times New Roman" w:cs="Times New Roman"/>
          <w:sz w:val="24"/>
          <w:szCs w:val="24"/>
        </w:rPr>
        <w:t>Specialist</w:t>
      </w:r>
      <w:r w:rsidR="00244761">
        <w:rPr>
          <w:rFonts w:ascii="Times New Roman" w:eastAsia="Times New Roman" w:hAnsi="Times New Roman" w:cs="Times New Roman"/>
          <w:sz w:val="24"/>
          <w:szCs w:val="24"/>
        </w:rPr>
        <w:t>s</w:t>
      </w:r>
      <w:r w:rsidRPr="005B6402">
        <w:rPr>
          <w:rFonts w:ascii="Times New Roman" w:eastAsia="Times New Roman" w:hAnsi="Times New Roman" w:cs="Times New Roman"/>
          <w:sz w:val="24"/>
          <w:szCs w:val="24"/>
        </w:rPr>
        <w:t xml:space="preserve"> and </w:t>
      </w:r>
      <w:r w:rsidR="003A6E4F">
        <w:rPr>
          <w:rFonts w:ascii="Times New Roman" w:eastAsia="Times New Roman" w:hAnsi="Times New Roman" w:cs="Times New Roman"/>
          <w:sz w:val="24"/>
          <w:szCs w:val="24"/>
        </w:rPr>
        <w:t>GRM Focal Points</w:t>
      </w:r>
      <w:r w:rsidRPr="005B6402">
        <w:rPr>
          <w:rFonts w:ascii="Times New Roman" w:eastAsia="Times New Roman" w:hAnsi="Times New Roman" w:cs="Times New Roman"/>
          <w:sz w:val="24"/>
          <w:szCs w:val="24"/>
        </w:rPr>
        <w:t xml:space="preserve"> </w:t>
      </w:r>
      <w:r w:rsidR="00B71BEE" w:rsidRPr="005B6402">
        <w:rPr>
          <w:rFonts w:ascii="Times New Roman" w:hAnsi="Times New Roman" w:cs="Times New Roman"/>
          <w:sz w:val="24"/>
          <w:szCs w:val="24"/>
        </w:rPr>
        <w:t xml:space="preserve">will maintain </w:t>
      </w:r>
      <w:r w:rsidR="00DD10B3">
        <w:rPr>
          <w:rFonts w:ascii="Times New Roman" w:hAnsi="Times New Roman" w:cs="Times New Roman"/>
          <w:sz w:val="24"/>
          <w:szCs w:val="24"/>
        </w:rPr>
        <w:t xml:space="preserve">worker </w:t>
      </w:r>
      <w:r w:rsidR="00B71BEE" w:rsidRPr="005B6402">
        <w:rPr>
          <w:rFonts w:ascii="Times New Roman" w:hAnsi="Times New Roman" w:cs="Times New Roman"/>
          <w:sz w:val="24"/>
          <w:szCs w:val="24"/>
        </w:rPr>
        <w:t xml:space="preserve">local grievance logs to ensure that each complaint has an individual reference number and is appropriately </w:t>
      </w:r>
      <w:r w:rsidR="00B65414" w:rsidRPr="005B6402">
        <w:rPr>
          <w:rFonts w:ascii="Times New Roman" w:hAnsi="Times New Roman" w:cs="Times New Roman"/>
          <w:sz w:val="24"/>
          <w:szCs w:val="24"/>
        </w:rPr>
        <w:t>tracked,</w:t>
      </w:r>
      <w:r w:rsidR="00B71BEE" w:rsidRPr="005B6402">
        <w:rPr>
          <w:rFonts w:ascii="Times New Roman" w:hAnsi="Times New Roman" w:cs="Times New Roman"/>
          <w:sz w:val="24"/>
          <w:szCs w:val="24"/>
        </w:rPr>
        <w:t xml:space="preserve"> and recorded actions are completed. </w:t>
      </w:r>
      <w:bookmarkStart w:id="58" w:name="_Toc498512242"/>
      <w:r w:rsidR="00AB440D">
        <w:rPr>
          <w:rFonts w:ascii="Times New Roman" w:hAnsi="Times New Roman" w:cs="Times New Roman"/>
          <w:sz w:val="24"/>
          <w:szCs w:val="24"/>
        </w:rPr>
        <w:t xml:space="preserve">The project specific GRM allows for filing anonymous complaints. </w:t>
      </w:r>
      <w:r w:rsidR="00B71BEE" w:rsidRPr="005B6402">
        <w:rPr>
          <w:rFonts w:ascii="Times New Roman" w:hAnsi="Times New Roman" w:cs="Times New Roman"/>
          <w:sz w:val="24"/>
          <w:szCs w:val="24"/>
        </w:rPr>
        <w:t>When receiving feedback, including grievances, the following is defined:</w:t>
      </w:r>
      <w:bookmarkEnd w:id="58"/>
    </w:p>
    <w:p w14:paraId="2028B5E6" w14:textId="77777777" w:rsidR="00B71BEE" w:rsidRPr="00157C30" w:rsidRDefault="00B71BEE" w:rsidP="00E237CE">
      <w:pPr>
        <w:pStyle w:val="ListParagraph"/>
        <w:numPr>
          <w:ilvl w:val="0"/>
          <w:numId w:val="13"/>
        </w:numPr>
        <w:spacing w:before="120" w:after="120" w:line="240" w:lineRule="auto"/>
        <w:jc w:val="both"/>
        <w:rPr>
          <w:rFonts w:ascii="Times New Roman" w:hAnsi="Times New Roman" w:cs="Times New Roman"/>
          <w:sz w:val="24"/>
          <w:szCs w:val="24"/>
        </w:rPr>
      </w:pPr>
      <w:r w:rsidRPr="00157C30">
        <w:rPr>
          <w:rFonts w:ascii="Times New Roman" w:hAnsi="Times New Roman" w:cs="Times New Roman"/>
          <w:sz w:val="24"/>
          <w:szCs w:val="24"/>
        </w:rPr>
        <w:t xml:space="preserve">Type of appeal; </w:t>
      </w:r>
    </w:p>
    <w:p w14:paraId="54D6F120" w14:textId="77777777" w:rsidR="00B71BEE" w:rsidRPr="00157C30" w:rsidRDefault="00B71BEE" w:rsidP="00E237CE">
      <w:pPr>
        <w:pStyle w:val="ListParagraph"/>
        <w:numPr>
          <w:ilvl w:val="0"/>
          <w:numId w:val="13"/>
        </w:numPr>
        <w:spacing w:before="120" w:after="120" w:line="240" w:lineRule="auto"/>
        <w:jc w:val="both"/>
        <w:rPr>
          <w:rFonts w:ascii="Times New Roman" w:hAnsi="Times New Roman" w:cs="Times New Roman"/>
          <w:sz w:val="24"/>
          <w:szCs w:val="24"/>
        </w:rPr>
      </w:pPr>
      <w:r w:rsidRPr="00157C30">
        <w:rPr>
          <w:rFonts w:ascii="Times New Roman" w:hAnsi="Times New Roman" w:cs="Times New Roman"/>
          <w:sz w:val="24"/>
          <w:szCs w:val="24"/>
        </w:rPr>
        <w:t xml:space="preserve">Category of appeal; </w:t>
      </w:r>
    </w:p>
    <w:p w14:paraId="54ED37C8" w14:textId="77777777" w:rsidR="00B71BEE" w:rsidRPr="00157C30" w:rsidRDefault="00B71BEE" w:rsidP="00E237CE">
      <w:pPr>
        <w:pStyle w:val="ListParagraph"/>
        <w:numPr>
          <w:ilvl w:val="0"/>
          <w:numId w:val="13"/>
        </w:numPr>
        <w:spacing w:before="120" w:after="120" w:line="240" w:lineRule="auto"/>
        <w:jc w:val="both"/>
        <w:rPr>
          <w:rFonts w:ascii="Times New Roman" w:hAnsi="Times New Roman" w:cs="Times New Roman"/>
          <w:sz w:val="24"/>
          <w:szCs w:val="24"/>
        </w:rPr>
      </w:pPr>
      <w:r w:rsidRPr="00157C30">
        <w:rPr>
          <w:rFonts w:ascii="Times New Roman" w:hAnsi="Times New Roman" w:cs="Times New Roman"/>
          <w:sz w:val="24"/>
          <w:szCs w:val="24"/>
        </w:rPr>
        <w:t>People responsible for the study and execution of the appeal;</w:t>
      </w:r>
      <w:r w:rsidRPr="00157C30" w:rsidDel="001E3787">
        <w:rPr>
          <w:rFonts w:ascii="Times New Roman" w:hAnsi="Times New Roman" w:cs="Times New Roman"/>
          <w:sz w:val="24"/>
          <w:szCs w:val="24"/>
        </w:rPr>
        <w:t xml:space="preserve"> </w:t>
      </w:r>
    </w:p>
    <w:p w14:paraId="2B81E7B9" w14:textId="77777777" w:rsidR="00B71BEE" w:rsidRPr="00157C30" w:rsidRDefault="00B71BEE" w:rsidP="00E237CE">
      <w:pPr>
        <w:pStyle w:val="ListParagraph"/>
        <w:numPr>
          <w:ilvl w:val="0"/>
          <w:numId w:val="13"/>
        </w:numPr>
        <w:spacing w:before="120" w:after="120" w:line="240" w:lineRule="auto"/>
        <w:jc w:val="both"/>
        <w:rPr>
          <w:rFonts w:ascii="Times New Roman" w:hAnsi="Times New Roman" w:cs="Times New Roman"/>
          <w:sz w:val="24"/>
          <w:szCs w:val="24"/>
        </w:rPr>
      </w:pPr>
      <w:r w:rsidRPr="00157C30">
        <w:rPr>
          <w:rFonts w:ascii="Times New Roman" w:hAnsi="Times New Roman" w:cs="Times New Roman"/>
          <w:sz w:val="24"/>
          <w:szCs w:val="24"/>
        </w:rPr>
        <w:t>Deadline of resolving the appeal; and</w:t>
      </w:r>
    </w:p>
    <w:p w14:paraId="31A3658C" w14:textId="77777777" w:rsidR="00B71BEE" w:rsidRPr="00157C30" w:rsidRDefault="00B71BEE" w:rsidP="00E237CE">
      <w:pPr>
        <w:pStyle w:val="ListParagraph"/>
        <w:numPr>
          <w:ilvl w:val="0"/>
          <w:numId w:val="13"/>
        </w:numPr>
        <w:spacing w:before="120" w:after="120" w:line="240" w:lineRule="auto"/>
        <w:contextualSpacing w:val="0"/>
        <w:jc w:val="both"/>
        <w:rPr>
          <w:rFonts w:ascii="Times New Roman" w:hAnsi="Times New Roman" w:cs="Times New Roman"/>
          <w:sz w:val="24"/>
          <w:szCs w:val="24"/>
        </w:rPr>
      </w:pPr>
      <w:r w:rsidRPr="00157C30">
        <w:rPr>
          <w:rFonts w:ascii="Times New Roman" w:hAnsi="Times New Roman" w:cs="Times New Roman"/>
          <w:sz w:val="24"/>
          <w:szCs w:val="24"/>
        </w:rPr>
        <w:t>Agreed action plan.</w:t>
      </w:r>
    </w:p>
    <w:p w14:paraId="6E441E0C" w14:textId="45E41C04" w:rsidR="00B71BEE" w:rsidRPr="005B6402" w:rsidRDefault="00B71BEE" w:rsidP="00157C30">
      <w:pPr>
        <w:pStyle w:val="ListParagraph"/>
        <w:autoSpaceDE w:val="0"/>
        <w:autoSpaceDN w:val="0"/>
        <w:adjustRightInd w:val="0"/>
        <w:spacing w:before="120" w:after="120" w:line="240" w:lineRule="auto"/>
        <w:ind w:left="0"/>
        <w:contextualSpacing w:val="0"/>
        <w:jc w:val="both"/>
        <w:rPr>
          <w:rFonts w:ascii="Times New Roman" w:eastAsia="Times New Roman" w:hAnsi="Times New Roman" w:cs="Times New Roman"/>
          <w:sz w:val="24"/>
          <w:szCs w:val="24"/>
        </w:rPr>
      </w:pPr>
      <w:r w:rsidRPr="005B6402">
        <w:rPr>
          <w:rFonts w:ascii="Times New Roman" w:eastAsia="Times New Roman" w:hAnsi="Times New Roman" w:cs="Times New Roman"/>
          <w:sz w:val="24"/>
          <w:szCs w:val="24"/>
        </w:rPr>
        <w:t xml:space="preserve">The </w:t>
      </w:r>
      <w:r w:rsidR="00387497">
        <w:rPr>
          <w:rFonts w:ascii="Times New Roman" w:eastAsia="Times New Roman" w:hAnsi="Times New Roman" w:cs="Times New Roman"/>
          <w:sz w:val="24"/>
          <w:szCs w:val="24"/>
        </w:rPr>
        <w:t>IG</w:t>
      </w:r>
      <w:r w:rsidR="00244761">
        <w:rPr>
          <w:rFonts w:ascii="Times New Roman" w:eastAsia="Times New Roman" w:hAnsi="Times New Roman" w:cs="Times New Roman"/>
          <w:sz w:val="24"/>
          <w:szCs w:val="24"/>
        </w:rPr>
        <w:t xml:space="preserve"> and PMU</w:t>
      </w:r>
      <w:r w:rsidRPr="005B6402">
        <w:rPr>
          <w:rFonts w:ascii="Times New Roman" w:eastAsia="Times New Roman" w:hAnsi="Times New Roman" w:cs="Times New Roman"/>
          <w:sz w:val="24"/>
          <w:szCs w:val="24"/>
        </w:rPr>
        <w:t xml:space="preserve"> </w:t>
      </w:r>
      <w:r w:rsidR="005B6402" w:rsidRPr="005B6402">
        <w:rPr>
          <w:rFonts w:ascii="Times New Roman" w:eastAsia="Times New Roman" w:hAnsi="Times New Roman" w:cs="Times New Roman"/>
          <w:sz w:val="24"/>
          <w:szCs w:val="24"/>
        </w:rPr>
        <w:t xml:space="preserve">Social </w:t>
      </w:r>
      <w:r w:rsidR="00244761">
        <w:rPr>
          <w:rFonts w:ascii="Times New Roman" w:eastAsia="Times New Roman" w:hAnsi="Times New Roman" w:cs="Times New Roman"/>
          <w:sz w:val="24"/>
          <w:szCs w:val="24"/>
        </w:rPr>
        <w:t xml:space="preserve">Development </w:t>
      </w:r>
      <w:r w:rsidRPr="005B6402">
        <w:rPr>
          <w:rFonts w:ascii="Times New Roman" w:eastAsia="Times New Roman" w:hAnsi="Times New Roman" w:cs="Times New Roman"/>
          <w:sz w:val="24"/>
          <w:szCs w:val="24"/>
        </w:rPr>
        <w:t>Specialist</w:t>
      </w:r>
      <w:r w:rsidR="00244761">
        <w:rPr>
          <w:rFonts w:ascii="Times New Roman" w:eastAsia="Times New Roman" w:hAnsi="Times New Roman" w:cs="Times New Roman"/>
          <w:sz w:val="24"/>
          <w:szCs w:val="24"/>
        </w:rPr>
        <w:t>s</w:t>
      </w:r>
      <w:r w:rsidRPr="005B6402">
        <w:rPr>
          <w:rFonts w:ascii="Times New Roman" w:eastAsia="Times New Roman" w:hAnsi="Times New Roman" w:cs="Times New Roman"/>
          <w:sz w:val="24"/>
          <w:szCs w:val="24"/>
        </w:rPr>
        <w:t xml:space="preserve"> and </w:t>
      </w:r>
      <w:r w:rsidR="003A6E4F">
        <w:rPr>
          <w:rFonts w:ascii="Times New Roman" w:eastAsia="Times New Roman" w:hAnsi="Times New Roman" w:cs="Times New Roman"/>
          <w:sz w:val="24"/>
          <w:szCs w:val="24"/>
        </w:rPr>
        <w:t>GRM Focal Points</w:t>
      </w:r>
      <w:r w:rsidRPr="005B6402">
        <w:rPr>
          <w:rFonts w:ascii="Times New Roman" w:eastAsia="Times New Roman" w:hAnsi="Times New Roman" w:cs="Times New Roman"/>
          <w:sz w:val="24"/>
          <w:szCs w:val="24"/>
        </w:rPr>
        <w:t xml:space="preserve"> will ensure that each complaint has an individual reference number and is appropriately tracked</w:t>
      </w:r>
      <w:r w:rsidR="00B65414">
        <w:rPr>
          <w:rFonts w:ascii="Times New Roman" w:eastAsia="Times New Roman" w:hAnsi="Times New Roman" w:cs="Times New Roman"/>
          <w:sz w:val="24"/>
          <w:szCs w:val="24"/>
        </w:rPr>
        <w:t>,</w:t>
      </w:r>
      <w:r w:rsidRPr="005B6402">
        <w:rPr>
          <w:rFonts w:ascii="Times New Roman" w:eastAsia="Times New Roman" w:hAnsi="Times New Roman" w:cs="Times New Roman"/>
          <w:sz w:val="24"/>
          <w:szCs w:val="24"/>
        </w:rPr>
        <w:t xml:space="preserve"> and recorded actions are completed. </w:t>
      </w:r>
      <w:r w:rsidR="00F43E09">
        <w:rPr>
          <w:rFonts w:ascii="Times New Roman" w:hAnsi="Times New Roman" w:cs="Times New Roman"/>
          <w:sz w:val="24"/>
          <w:szCs w:val="24"/>
        </w:rPr>
        <w:t xml:space="preserve">The project specific GRM allows for filing anonymous complaints. </w:t>
      </w:r>
      <w:r w:rsidRPr="005B6402">
        <w:rPr>
          <w:rFonts w:ascii="Times New Roman" w:eastAsia="Times New Roman" w:hAnsi="Times New Roman" w:cs="Times New Roman"/>
          <w:sz w:val="24"/>
          <w:szCs w:val="24"/>
        </w:rPr>
        <w:t>The log should contain the following information:</w:t>
      </w:r>
    </w:p>
    <w:p w14:paraId="46419F88" w14:textId="77777777" w:rsidR="00B71BEE" w:rsidRPr="00157C30" w:rsidRDefault="00B71BEE" w:rsidP="00E237CE">
      <w:pPr>
        <w:pStyle w:val="ListParagraph"/>
        <w:numPr>
          <w:ilvl w:val="0"/>
          <w:numId w:val="12"/>
        </w:numPr>
        <w:tabs>
          <w:tab w:val="left" w:pos="900"/>
        </w:tabs>
        <w:spacing w:after="0" w:line="238" w:lineRule="auto"/>
        <w:rPr>
          <w:rFonts w:ascii="Times New Roman" w:eastAsia="Symbol" w:hAnsi="Times New Roman" w:cs="Times New Roman"/>
          <w:sz w:val="24"/>
          <w:szCs w:val="24"/>
        </w:rPr>
      </w:pPr>
      <w:r w:rsidRPr="00157C30">
        <w:rPr>
          <w:rFonts w:ascii="Times New Roman" w:eastAsia="Times New Roman" w:hAnsi="Times New Roman" w:cs="Times New Roman"/>
          <w:sz w:val="24"/>
          <w:szCs w:val="24"/>
        </w:rPr>
        <w:t xml:space="preserve">Name of the </w:t>
      </w:r>
      <w:r w:rsidR="005B6402" w:rsidRPr="00157C30">
        <w:rPr>
          <w:rFonts w:ascii="Times New Roman" w:eastAsia="Times New Roman" w:hAnsi="Times New Roman" w:cs="Times New Roman"/>
          <w:sz w:val="24"/>
          <w:szCs w:val="24"/>
        </w:rPr>
        <w:t>person</w:t>
      </w:r>
      <w:r w:rsidRPr="00157C30">
        <w:rPr>
          <w:rFonts w:ascii="Times New Roman" w:eastAsia="Times New Roman" w:hAnsi="Times New Roman" w:cs="Times New Roman"/>
          <w:sz w:val="24"/>
          <w:szCs w:val="24"/>
        </w:rPr>
        <w:t>, his/her location and details of his / her complaint;</w:t>
      </w:r>
    </w:p>
    <w:p w14:paraId="5E91F0E8" w14:textId="77777777" w:rsidR="00B71BEE" w:rsidRPr="00157C30" w:rsidRDefault="00B71BEE" w:rsidP="00E237CE">
      <w:pPr>
        <w:pStyle w:val="ListParagraph"/>
        <w:numPr>
          <w:ilvl w:val="0"/>
          <w:numId w:val="12"/>
        </w:numPr>
        <w:tabs>
          <w:tab w:val="left" w:pos="900"/>
        </w:tabs>
        <w:spacing w:after="0" w:line="240" w:lineRule="auto"/>
        <w:rPr>
          <w:rFonts w:ascii="Times New Roman" w:eastAsia="Symbol" w:hAnsi="Times New Roman" w:cs="Times New Roman"/>
          <w:sz w:val="24"/>
          <w:szCs w:val="24"/>
        </w:rPr>
      </w:pPr>
      <w:r w:rsidRPr="00157C30">
        <w:rPr>
          <w:rFonts w:ascii="Times New Roman" w:eastAsia="Times New Roman" w:hAnsi="Times New Roman" w:cs="Times New Roman"/>
          <w:sz w:val="24"/>
          <w:szCs w:val="24"/>
        </w:rPr>
        <w:lastRenderedPageBreak/>
        <w:t>Date of reporting by the complaint;</w:t>
      </w:r>
    </w:p>
    <w:p w14:paraId="1FD3DF95" w14:textId="77777777" w:rsidR="00B71BEE" w:rsidRPr="00157C30" w:rsidRDefault="00B71BEE" w:rsidP="00E237CE">
      <w:pPr>
        <w:pStyle w:val="ListParagraph"/>
        <w:numPr>
          <w:ilvl w:val="0"/>
          <w:numId w:val="12"/>
        </w:numPr>
        <w:tabs>
          <w:tab w:val="left" w:pos="900"/>
        </w:tabs>
        <w:spacing w:after="0" w:line="240" w:lineRule="auto"/>
        <w:rPr>
          <w:rFonts w:ascii="Times New Roman" w:eastAsia="Symbol" w:hAnsi="Times New Roman" w:cs="Times New Roman"/>
          <w:sz w:val="24"/>
          <w:szCs w:val="24"/>
        </w:rPr>
      </w:pPr>
      <w:r w:rsidRPr="00157C30">
        <w:rPr>
          <w:rFonts w:ascii="Times New Roman" w:eastAsia="Times New Roman" w:hAnsi="Times New Roman" w:cs="Times New Roman"/>
          <w:sz w:val="24"/>
          <w:szCs w:val="24"/>
        </w:rPr>
        <w:t>Date when the Grievance Log was uploaded onto the project database;</w:t>
      </w:r>
    </w:p>
    <w:p w14:paraId="1E350ECE" w14:textId="77777777" w:rsidR="00B71BEE" w:rsidRPr="00157C30" w:rsidRDefault="00B71BEE" w:rsidP="00E237CE">
      <w:pPr>
        <w:pStyle w:val="ListParagraph"/>
        <w:numPr>
          <w:ilvl w:val="0"/>
          <w:numId w:val="12"/>
        </w:numPr>
        <w:tabs>
          <w:tab w:val="left" w:pos="900"/>
        </w:tabs>
        <w:spacing w:after="0" w:line="240" w:lineRule="auto"/>
        <w:rPr>
          <w:rFonts w:ascii="Times New Roman" w:eastAsia="Symbol" w:hAnsi="Times New Roman" w:cs="Times New Roman"/>
          <w:sz w:val="24"/>
          <w:szCs w:val="24"/>
        </w:rPr>
      </w:pPr>
      <w:r w:rsidRPr="00157C30">
        <w:rPr>
          <w:rFonts w:ascii="Times New Roman" w:eastAsia="Times New Roman" w:hAnsi="Times New Roman" w:cs="Times New Roman"/>
          <w:sz w:val="24"/>
          <w:szCs w:val="24"/>
        </w:rPr>
        <w:t>Details of corrective action proposed, name of the approval authority;</w:t>
      </w:r>
    </w:p>
    <w:p w14:paraId="7485A6BC" w14:textId="77777777" w:rsidR="00B71BEE" w:rsidRPr="00157C30" w:rsidRDefault="00B71BEE" w:rsidP="00E237CE">
      <w:pPr>
        <w:pStyle w:val="ListParagraph"/>
        <w:numPr>
          <w:ilvl w:val="0"/>
          <w:numId w:val="12"/>
        </w:numPr>
        <w:tabs>
          <w:tab w:val="left" w:pos="900"/>
        </w:tabs>
        <w:spacing w:after="0" w:line="240" w:lineRule="auto"/>
        <w:rPr>
          <w:rFonts w:ascii="Times New Roman" w:eastAsia="Symbol" w:hAnsi="Times New Roman" w:cs="Times New Roman"/>
          <w:sz w:val="24"/>
          <w:szCs w:val="24"/>
        </w:rPr>
      </w:pPr>
      <w:r w:rsidRPr="00157C30">
        <w:rPr>
          <w:rFonts w:ascii="Times New Roman" w:eastAsia="Times New Roman" w:hAnsi="Times New Roman" w:cs="Times New Roman"/>
          <w:sz w:val="24"/>
          <w:szCs w:val="24"/>
        </w:rPr>
        <w:t>Date when the proposed corrective action was sent to the complainant (if appropriate);</w:t>
      </w:r>
    </w:p>
    <w:p w14:paraId="465A7973" w14:textId="27E67224" w:rsidR="00B71BEE" w:rsidRPr="00157C30" w:rsidRDefault="00B71BEE" w:rsidP="00E237CE">
      <w:pPr>
        <w:pStyle w:val="ListParagraph"/>
        <w:numPr>
          <w:ilvl w:val="0"/>
          <w:numId w:val="12"/>
        </w:numPr>
        <w:tabs>
          <w:tab w:val="left" w:pos="900"/>
        </w:tabs>
        <w:spacing w:after="0" w:line="240" w:lineRule="auto"/>
        <w:rPr>
          <w:rFonts w:ascii="Times New Roman" w:eastAsia="Symbol" w:hAnsi="Times New Roman" w:cs="Times New Roman"/>
          <w:sz w:val="24"/>
          <w:szCs w:val="24"/>
        </w:rPr>
      </w:pPr>
      <w:r w:rsidRPr="00157C30">
        <w:rPr>
          <w:rFonts w:ascii="Times New Roman" w:eastAsia="Times New Roman" w:hAnsi="Times New Roman" w:cs="Times New Roman"/>
          <w:sz w:val="24"/>
          <w:szCs w:val="24"/>
        </w:rPr>
        <w:t xml:space="preserve">Details of the Grievance </w:t>
      </w:r>
      <w:r w:rsidR="00913CB7" w:rsidRPr="00157C30">
        <w:rPr>
          <w:rFonts w:ascii="Times New Roman" w:eastAsia="Times New Roman" w:hAnsi="Times New Roman" w:cs="Times New Roman"/>
          <w:sz w:val="24"/>
          <w:szCs w:val="24"/>
        </w:rPr>
        <w:t>Management Group</w:t>
      </w:r>
      <w:r w:rsidRPr="00157C30">
        <w:rPr>
          <w:rFonts w:ascii="Times New Roman" w:eastAsia="Times New Roman" w:hAnsi="Times New Roman" w:cs="Times New Roman"/>
          <w:sz w:val="24"/>
          <w:szCs w:val="24"/>
        </w:rPr>
        <w:t xml:space="preserve"> meeting (if appropriate);</w:t>
      </w:r>
    </w:p>
    <w:p w14:paraId="17F2140F" w14:textId="77777777" w:rsidR="00B71BEE" w:rsidRPr="00157C30" w:rsidRDefault="00B71BEE" w:rsidP="00E237CE">
      <w:pPr>
        <w:pStyle w:val="ListParagraph"/>
        <w:numPr>
          <w:ilvl w:val="0"/>
          <w:numId w:val="12"/>
        </w:numPr>
        <w:tabs>
          <w:tab w:val="left" w:pos="900"/>
        </w:tabs>
        <w:spacing w:after="0" w:line="240" w:lineRule="auto"/>
        <w:rPr>
          <w:rFonts w:ascii="Times New Roman" w:eastAsia="Symbol" w:hAnsi="Times New Roman" w:cs="Times New Roman"/>
          <w:sz w:val="24"/>
          <w:szCs w:val="24"/>
        </w:rPr>
      </w:pPr>
      <w:r w:rsidRPr="00157C30">
        <w:rPr>
          <w:rFonts w:ascii="Times New Roman" w:eastAsia="Times New Roman" w:hAnsi="Times New Roman" w:cs="Times New Roman"/>
          <w:sz w:val="24"/>
          <w:szCs w:val="24"/>
        </w:rPr>
        <w:t>Date when the complaint was closed out; and</w:t>
      </w:r>
    </w:p>
    <w:p w14:paraId="3CF850C7" w14:textId="77777777" w:rsidR="00B71BEE" w:rsidRPr="00157C30" w:rsidRDefault="00B71BEE" w:rsidP="00E237CE">
      <w:pPr>
        <w:pStyle w:val="ListParagraph"/>
        <w:numPr>
          <w:ilvl w:val="0"/>
          <w:numId w:val="12"/>
        </w:numPr>
        <w:tabs>
          <w:tab w:val="left" w:pos="900"/>
        </w:tabs>
        <w:spacing w:after="0" w:line="240" w:lineRule="auto"/>
        <w:rPr>
          <w:rFonts w:ascii="Times New Roman" w:eastAsia="Symbol" w:hAnsi="Times New Roman" w:cs="Times New Roman"/>
          <w:sz w:val="24"/>
          <w:szCs w:val="24"/>
        </w:rPr>
      </w:pPr>
      <w:r w:rsidRPr="00157C30">
        <w:rPr>
          <w:rFonts w:ascii="Times New Roman" w:eastAsia="Times New Roman" w:hAnsi="Times New Roman" w:cs="Times New Roman"/>
          <w:sz w:val="24"/>
          <w:szCs w:val="24"/>
        </w:rPr>
        <w:t>Date when the response was sent to the complainant.</w:t>
      </w:r>
    </w:p>
    <w:p w14:paraId="1D3FA728" w14:textId="77777777" w:rsidR="00B71BEE" w:rsidRPr="005B6402" w:rsidRDefault="00B71BEE" w:rsidP="00B71BEE">
      <w:pPr>
        <w:spacing w:line="244" w:lineRule="exact"/>
        <w:rPr>
          <w:rFonts w:ascii="Times New Roman" w:hAnsi="Times New Roman" w:cs="Times New Roman"/>
          <w:sz w:val="24"/>
          <w:szCs w:val="24"/>
        </w:rPr>
      </w:pPr>
    </w:p>
    <w:p w14:paraId="2DFC5A3C" w14:textId="20551368" w:rsidR="00B71BEE" w:rsidRPr="005B6402" w:rsidRDefault="005B6402" w:rsidP="00BD2A5C">
      <w:pPr>
        <w:pStyle w:val="ListParagraph"/>
        <w:spacing w:after="0"/>
        <w:ind w:left="0"/>
        <w:jc w:val="both"/>
        <w:outlineLvl w:val="1"/>
        <w:rPr>
          <w:rFonts w:ascii="Times New Roman" w:eastAsia="Arial Unicode MS" w:hAnsi="Times New Roman" w:cs="Times New Roman"/>
          <w:b/>
          <w:sz w:val="24"/>
          <w:szCs w:val="24"/>
        </w:rPr>
      </w:pPr>
      <w:bookmarkStart w:id="59" w:name="_Toc4873912"/>
      <w:bookmarkStart w:id="60" w:name="_Toc7633289"/>
      <w:bookmarkStart w:id="61" w:name="_Toc64553264"/>
      <w:r>
        <w:rPr>
          <w:rFonts w:ascii="Times New Roman" w:eastAsia="Arial Unicode MS" w:hAnsi="Times New Roman" w:cs="Times New Roman"/>
          <w:b/>
          <w:sz w:val="24"/>
          <w:szCs w:val="24"/>
        </w:rPr>
        <w:t>9</w:t>
      </w:r>
      <w:r w:rsidR="00B71BEE" w:rsidRPr="005B6402">
        <w:rPr>
          <w:rFonts w:ascii="Times New Roman" w:eastAsia="Arial Unicode MS" w:hAnsi="Times New Roman" w:cs="Times New Roman"/>
          <w:b/>
          <w:sz w:val="24"/>
          <w:szCs w:val="24"/>
        </w:rPr>
        <w:t>.</w:t>
      </w:r>
      <w:r w:rsidR="00DD10B3">
        <w:rPr>
          <w:rFonts w:ascii="Times New Roman" w:eastAsia="Arial Unicode MS" w:hAnsi="Times New Roman" w:cs="Times New Roman"/>
          <w:b/>
          <w:sz w:val="24"/>
          <w:szCs w:val="24"/>
        </w:rPr>
        <w:t>3</w:t>
      </w:r>
      <w:r w:rsidR="00B71BEE" w:rsidRPr="005B6402">
        <w:rPr>
          <w:rFonts w:ascii="Times New Roman" w:eastAsia="Arial Unicode MS" w:hAnsi="Times New Roman" w:cs="Times New Roman"/>
          <w:b/>
          <w:sz w:val="24"/>
          <w:szCs w:val="24"/>
        </w:rPr>
        <w:t xml:space="preserve"> Monitoring and Reporting on Grievances</w:t>
      </w:r>
      <w:bookmarkEnd w:id="59"/>
      <w:bookmarkEnd w:id="60"/>
      <w:bookmarkEnd w:id="61"/>
    </w:p>
    <w:p w14:paraId="451E8C2F" w14:textId="77777777" w:rsidR="00B71BEE" w:rsidRPr="005B6402" w:rsidRDefault="00B71BEE" w:rsidP="00B71BEE">
      <w:pPr>
        <w:spacing w:line="57" w:lineRule="exact"/>
        <w:rPr>
          <w:rFonts w:ascii="Times New Roman" w:hAnsi="Times New Roman" w:cs="Times New Roman"/>
          <w:sz w:val="24"/>
          <w:szCs w:val="24"/>
        </w:rPr>
      </w:pPr>
    </w:p>
    <w:p w14:paraId="3FF4BF7D" w14:textId="1AA7D05D" w:rsidR="00B71BEE" w:rsidRPr="005B6402" w:rsidRDefault="003A6E4F" w:rsidP="0015596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GRM Focal Points</w:t>
      </w:r>
      <w:r w:rsidR="00B71BEE" w:rsidRPr="005B6402">
        <w:rPr>
          <w:rFonts w:ascii="Times New Roman" w:hAnsi="Times New Roman" w:cs="Times New Roman"/>
          <w:sz w:val="24"/>
          <w:szCs w:val="24"/>
        </w:rPr>
        <w:t xml:space="preserve"> will be responsible for:</w:t>
      </w:r>
    </w:p>
    <w:p w14:paraId="10C8EAAE" w14:textId="2623051C" w:rsidR="00B71BEE" w:rsidRPr="008F70A1" w:rsidRDefault="00B71BEE" w:rsidP="00CA331D">
      <w:pPr>
        <w:pStyle w:val="Bulletpoint"/>
        <w:spacing w:after="0" w:line="240" w:lineRule="auto"/>
        <w:rPr>
          <w:rFonts w:ascii="Times New Roman" w:hAnsi="Times New Roman" w:cs="Times New Roman"/>
          <w:sz w:val="24"/>
          <w:szCs w:val="24"/>
        </w:rPr>
      </w:pPr>
      <w:r w:rsidRPr="008F70A1">
        <w:rPr>
          <w:rFonts w:ascii="Times New Roman" w:hAnsi="Times New Roman" w:cs="Times New Roman"/>
          <w:sz w:val="24"/>
          <w:szCs w:val="24"/>
        </w:rPr>
        <w:t>Maintaining the grievance logs on the complaints received at the regional level</w:t>
      </w:r>
      <w:r w:rsidR="00DB7127">
        <w:rPr>
          <w:rFonts w:ascii="Times New Roman" w:hAnsi="Times New Roman" w:cs="Times New Roman"/>
          <w:sz w:val="24"/>
          <w:szCs w:val="24"/>
        </w:rPr>
        <w:t>;</w:t>
      </w:r>
    </w:p>
    <w:p w14:paraId="06DFDC52" w14:textId="77777777" w:rsidR="00B71BEE" w:rsidRPr="008F70A1" w:rsidRDefault="00B71BEE" w:rsidP="00CA331D">
      <w:pPr>
        <w:pStyle w:val="Bulletpoint"/>
        <w:spacing w:after="0" w:line="240" w:lineRule="auto"/>
        <w:rPr>
          <w:rFonts w:ascii="Times New Roman" w:hAnsi="Times New Roman" w:cs="Times New Roman"/>
          <w:sz w:val="24"/>
          <w:szCs w:val="24"/>
        </w:rPr>
      </w:pPr>
      <w:r w:rsidRPr="008F70A1">
        <w:rPr>
          <w:rFonts w:ascii="Times New Roman" w:hAnsi="Times New Roman" w:cs="Times New Roman"/>
          <w:sz w:val="24"/>
          <w:szCs w:val="24"/>
        </w:rPr>
        <w:t>Monitoring outstanding issues and proposing measures to resolve them; and</w:t>
      </w:r>
    </w:p>
    <w:p w14:paraId="5513F7BA" w14:textId="1B5FAB95" w:rsidR="00B71BEE" w:rsidRPr="005B6402" w:rsidRDefault="00B71BEE" w:rsidP="00CA331D">
      <w:pPr>
        <w:pStyle w:val="Bulletpoint"/>
        <w:spacing w:after="0" w:line="240" w:lineRule="auto"/>
        <w:rPr>
          <w:rFonts w:ascii="Times New Roman" w:hAnsi="Times New Roman" w:cs="Times New Roman"/>
          <w:color w:val="auto"/>
          <w:sz w:val="24"/>
          <w:szCs w:val="24"/>
        </w:rPr>
      </w:pPr>
      <w:r w:rsidRPr="008F70A1">
        <w:rPr>
          <w:rFonts w:ascii="Times New Roman" w:hAnsi="Times New Roman" w:cs="Times New Roman"/>
          <w:sz w:val="24"/>
          <w:szCs w:val="24"/>
        </w:rPr>
        <w:t>Submitting</w:t>
      </w:r>
      <w:r w:rsidRPr="005B6402">
        <w:rPr>
          <w:rFonts w:ascii="Times New Roman" w:hAnsi="Times New Roman" w:cs="Times New Roman"/>
          <w:color w:val="auto"/>
          <w:sz w:val="24"/>
          <w:szCs w:val="24"/>
        </w:rPr>
        <w:t xml:space="preserve"> quarterly reports on GRM mechanisms to the </w:t>
      </w:r>
      <w:r w:rsidR="00387497">
        <w:rPr>
          <w:rFonts w:ascii="Times New Roman" w:hAnsi="Times New Roman" w:cs="Times New Roman"/>
          <w:color w:val="auto"/>
          <w:sz w:val="24"/>
          <w:szCs w:val="24"/>
        </w:rPr>
        <w:t>IG</w:t>
      </w:r>
      <w:r w:rsidR="008D68BD">
        <w:rPr>
          <w:rFonts w:ascii="Times New Roman" w:hAnsi="Times New Roman" w:cs="Times New Roman"/>
          <w:color w:val="auto"/>
          <w:sz w:val="24"/>
          <w:szCs w:val="24"/>
        </w:rPr>
        <w:t xml:space="preserve">/PMU </w:t>
      </w:r>
      <w:r w:rsidR="0015596D">
        <w:rPr>
          <w:rFonts w:ascii="Times New Roman" w:eastAsia="Times New Roman" w:hAnsi="Times New Roman" w:cs="Times New Roman"/>
          <w:sz w:val="24"/>
          <w:szCs w:val="24"/>
        </w:rPr>
        <w:t xml:space="preserve">Social </w:t>
      </w:r>
      <w:r w:rsidR="00CA331D">
        <w:rPr>
          <w:rFonts w:ascii="Times New Roman" w:eastAsia="Times New Roman" w:hAnsi="Times New Roman" w:cs="Times New Roman"/>
          <w:sz w:val="24"/>
          <w:szCs w:val="24"/>
        </w:rPr>
        <w:t xml:space="preserve">Development </w:t>
      </w:r>
      <w:r w:rsidR="0015596D" w:rsidRPr="005B6402">
        <w:rPr>
          <w:rFonts w:ascii="Times New Roman" w:eastAsia="Times New Roman" w:hAnsi="Times New Roman" w:cs="Times New Roman"/>
          <w:sz w:val="24"/>
          <w:szCs w:val="24"/>
        </w:rPr>
        <w:t>Specialist</w:t>
      </w:r>
      <w:r w:rsidR="008D68BD">
        <w:rPr>
          <w:rFonts w:ascii="Times New Roman" w:eastAsia="Times New Roman" w:hAnsi="Times New Roman" w:cs="Times New Roman"/>
          <w:sz w:val="24"/>
          <w:szCs w:val="24"/>
        </w:rPr>
        <w:t>s</w:t>
      </w:r>
      <w:r w:rsidR="0015596D">
        <w:rPr>
          <w:rFonts w:ascii="Times New Roman" w:eastAsia="Times New Roman" w:hAnsi="Times New Roman" w:cs="Times New Roman"/>
          <w:sz w:val="24"/>
          <w:szCs w:val="24"/>
        </w:rPr>
        <w:t>.</w:t>
      </w:r>
    </w:p>
    <w:p w14:paraId="567FBC29" w14:textId="626E4A00" w:rsidR="00B71BEE" w:rsidRPr="005B6402" w:rsidRDefault="00B71BEE" w:rsidP="0015596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rPr>
      </w:pPr>
      <w:r w:rsidRPr="005B6402">
        <w:rPr>
          <w:rFonts w:ascii="Times New Roman" w:eastAsia="Times New Roman" w:hAnsi="Times New Roman" w:cs="Times New Roman"/>
          <w:sz w:val="24"/>
          <w:szCs w:val="24"/>
        </w:rPr>
        <w:t xml:space="preserve">The </w:t>
      </w:r>
      <w:r w:rsidR="00387497">
        <w:rPr>
          <w:rFonts w:ascii="Times New Roman" w:eastAsia="Times New Roman" w:hAnsi="Times New Roman" w:cs="Times New Roman"/>
          <w:sz w:val="24"/>
          <w:szCs w:val="24"/>
        </w:rPr>
        <w:t>IG</w:t>
      </w:r>
      <w:r w:rsidR="008D68BD">
        <w:rPr>
          <w:rFonts w:ascii="Times New Roman" w:eastAsia="Times New Roman" w:hAnsi="Times New Roman" w:cs="Times New Roman"/>
          <w:sz w:val="24"/>
          <w:szCs w:val="24"/>
        </w:rPr>
        <w:t>/PMU</w:t>
      </w:r>
      <w:r w:rsidR="005B6402">
        <w:rPr>
          <w:rFonts w:ascii="Times New Roman" w:eastAsia="Times New Roman" w:hAnsi="Times New Roman" w:cs="Times New Roman"/>
          <w:sz w:val="24"/>
          <w:szCs w:val="24"/>
        </w:rPr>
        <w:t xml:space="preserve"> Social </w:t>
      </w:r>
      <w:r w:rsidR="00CA331D">
        <w:rPr>
          <w:rFonts w:ascii="Times New Roman" w:eastAsia="Times New Roman" w:hAnsi="Times New Roman" w:cs="Times New Roman"/>
          <w:sz w:val="24"/>
          <w:szCs w:val="24"/>
        </w:rPr>
        <w:t xml:space="preserve">Development </w:t>
      </w:r>
      <w:r w:rsidRPr="005B6402">
        <w:rPr>
          <w:rFonts w:ascii="Times New Roman" w:eastAsia="Times New Roman" w:hAnsi="Times New Roman" w:cs="Times New Roman"/>
          <w:sz w:val="24"/>
          <w:szCs w:val="24"/>
        </w:rPr>
        <w:t>Specialist</w:t>
      </w:r>
      <w:r w:rsidR="008D68BD">
        <w:rPr>
          <w:rFonts w:ascii="Times New Roman" w:eastAsia="Times New Roman" w:hAnsi="Times New Roman" w:cs="Times New Roman"/>
          <w:sz w:val="24"/>
          <w:szCs w:val="24"/>
        </w:rPr>
        <w:t>s</w:t>
      </w:r>
      <w:r w:rsidRPr="005B6402">
        <w:rPr>
          <w:rFonts w:ascii="Times New Roman" w:eastAsia="Times New Roman" w:hAnsi="Times New Roman" w:cs="Times New Roman"/>
          <w:sz w:val="24"/>
          <w:szCs w:val="24"/>
        </w:rPr>
        <w:t xml:space="preserve"> will be responsible for:</w:t>
      </w:r>
    </w:p>
    <w:p w14:paraId="6E8A3D7A" w14:textId="0FE40E0B" w:rsidR="00DD10B3" w:rsidRPr="008F70A1" w:rsidRDefault="00DD10B3" w:rsidP="00CA331D">
      <w:pPr>
        <w:pStyle w:val="Bulletpoint"/>
        <w:spacing w:after="0"/>
        <w:rPr>
          <w:rFonts w:ascii="Times New Roman" w:hAnsi="Times New Roman" w:cs="Times New Roman"/>
          <w:sz w:val="24"/>
          <w:szCs w:val="24"/>
        </w:rPr>
      </w:pPr>
      <w:r w:rsidRPr="008F70A1">
        <w:rPr>
          <w:rFonts w:ascii="Times New Roman" w:hAnsi="Times New Roman" w:cs="Times New Roman"/>
          <w:sz w:val="24"/>
          <w:szCs w:val="24"/>
        </w:rPr>
        <w:t>Maintaining the grievance logs on the complaints received at the</w:t>
      </w:r>
      <w:r>
        <w:rPr>
          <w:rFonts w:ascii="Times New Roman" w:hAnsi="Times New Roman" w:cs="Times New Roman"/>
          <w:sz w:val="24"/>
          <w:szCs w:val="24"/>
        </w:rPr>
        <w:t xml:space="preserve"> national</w:t>
      </w:r>
      <w:r w:rsidRPr="008F70A1">
        <w:rPr>
          <w:rFonts w:ascii="Times New Roman" w:hAnsi="Times New Roman" w:cs="Times New Roman"/>
          <w:sz w:val="24"/>
          <w:szCs w:val="24"/>
        </w:rPr>
        <w:t xml:space="preserve"> level</w:t>
      </w:r>
      <w:r>
        <w:rPr>
          <w:rFonts w:ascii="Times New Roman" w:hAnsi="Times New Roman" w:cs="Times New Roman"/>
          <w:sz w:val="24"/>
          <w:szCs w:val="24"/>
        </w:rPr>
        <w:t>;</w:t>
      </w:r>
    </w:p>
    <w:p w14:paraId="7D626135" w14:textId="11C9CCF6" w:rsidR="00B71BEE" w:rsidRPr="008F70A1" w:rsidRDefault="00B71BEE" w:rsidP="00CA331D">
      <w:pPr>
        <w:pStyle w:val="Bulletpoint"/>
        <w:spacing w:after="0"/>
        <w:rPr>
          <w:rFonts w:ascii="Times New Roman" w:hAnsi="Times New Roman" w:cs="Times New Roman"/>
          <w:sz w:val="24"/>
          <w:szCs w:val="24"/>
        </w:rPr>
      </w:pPr>
      <w:r w:rsidRPr="008F70A1">
        <w:rPr>
          <w:rFonts w:ascii="Times New Roman" w:hAnsi="Times New Roman" w:cs="Times New Roman"/>
          <w:sz w:val="24"/>
          <w:szCs w:val="24"/>
        </w:rPr>
        <w:t xml:space="preserve">Summarizing and analyzing the qualitative data received from the </w:t>
      </w:r>
      <w:r w:rsidR="00202A10">
        <w:rPr>
          <w:rFonts w:ascii="Times New Roman" w:hAnsi="Times New Roman" w:cs="Times New Roman"/>
          <w:sz w:val="24"/>
          <w:szCs w:val="24"/>
        </w:rPr>
        <w:t>GRM Focal Points</w:t>
      </w:r>
      <w:r w:rsidRPr="008F70A1">
        <w:rPr>
          <w:rFonts w:ascii="Times New Roman" w:hAnsi="Times New Roman" w:cs="Times New Roman"/>
          <w:sz w:val="24"/>
          <w:szCs w:val="24"/>
        </w:rPr>
        <w:t xml:space="preserve"> on the number, substance and status of complaints and uploading them into the single project database;</w:t>
      </w:r>
    </w:p>
    <w:p w14:paraId="4238392C" w14:textId="77777777" w:rsidR="00B71BEE" w:rsidRPr="008F70A1" w:rsidRDefault="00B71BEE" w:rsidP="00CA331D">
      <w:pPr>
        <w:pStyle w:val="Bulletpoint"/>
        <w:spacing w:after="0"/>
        <w:rPr>
          <w:rFonts w:ascii="Times New Roman" w:hAnsi="Times New Roman" w:cs="Times New Roman"/>
          <w:sz w:val="24"/>
          <w:szCs w:val="24"/>
        </w:rPr>
      </w:pPr>
      <w:r w:rsidRPr="008F70A1">
        <w:rPr>
          <w:rFonts w:ascii="Times New Roman" w:hAnsi="Times New Roman" w:cs="Times New Roman"/>
          <w:sz w:val="24"/>
          <w:szCs w:val="24"/>
        </w:rPr>
        <w:t>Monitoring outstanding issues and proposing measures to resolve them; and</w:t>
      </w:r>
    </w:p>
    <w:p w14:paraId="01F61DD6" w14:textId="430E4FDB" w:rsidR="00B71BEE" w:rsidRPr="005B6402" w:rsidRDefault="00B71BEE" w:rsidP="00CA331D">
      <w:pPr>
        <w:pStyle w:val="Bulletpoint"/>
        <w:spacing w:after="0"/>
        <w:rPr>
          <w:rFonts w:ascii="Times New Roman" w:hAnsi="Times New Roman" w:cs="Times New Roman"/>
          <w:color w:val="auto"/>
          <w:sz w:val="24"/>
          <w:szCs w:val="24"/>
        </w:rPr>
      </w:pPr>
      <w:r w:rsidRPr="008F70A1">
        <w:rPr>
          <w:rFonts w:ascii="Times New Roman" w:hAnsi="Times New Roman" w:cs="Times New Roman"/>
          <w:sz w:val="24"/>
          <w:szCs w:val="24"/>
        </w:rPr>
        <w:t>Submitting</w:t>
      </w:r>
      <w:r w:rsidRPr="005B6402">
        <w:rPr>
          <w:rFonts w:ascii="Times New Roman" w:hAnsi="Times New Roman" w:cs="Times New Roman"/>
          <w:color w:val="auto"/>
          <w:sz w:val="24"/>
          <w:szCs w:val="24"/>
        </w:rPr>
        <w:t xml:space="preserve"> quarterly reports on GRM mechanisms to the </w:t>
      </w:r>
      <w:r w:rsidR="00387497">
        <w:rPr>
          <w:rFonts w:ascii="Times New Roman" w:hAnsi="Times New Roman" w:cs="Times New Roman"/>
          <w:color w:val="auto"/>
          <w:sz w:val="24"/>
          <w:szCs w:val="24"/>
        </w:rPr>
        <w:t>IG</w:t>
      </w:r>
      <w:r w:rsidRPr="005B6402">
        <w:rPr>
          <w:rFonts w:ascii="Times New Roman" w:hAnsi="Times New Roman" w:cs="Times New Roman"/>
          <w:color w:val="auto"/>
          <w:sz w:val="24"/>
          <w:szCs w:val="24"/>
        </w:rPr>
        <w:t xml:space="preserve"> M&amp;E Specialist. </w:t>
      </w:r>
    </w:p>
    <w:p w14:paraId="59E34DD8" w14:textId="77777777" w:rsidR="00B71BEE" w:rsidRPr="005B6402" w:rsidRDefault="00B71BEE" w:rsidP="00CA331D">
      <w:pPr>
        <w:spacing w:line="240" w:lineRule="auto"/>
        <w:rPr>
          <w:rFonts w:ascii="Times New Roman" w:hAnsi="Times New Roman" w:cs="Times New Roman"/>
          <w:sz w:val="24"/>
          <w:szCs w:val="24"/>
        </w:rPr>
      </w:pPr>
    </w:p>
    <w:p w14:paraId="002E2CAB" w14:textId="67347CCA" w:rsidR="00B71BEE" w:rsidRPr="005B6402" w:rsidRDefault="00202A10" w:rsidP="00CA331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rPr>
      </w:pPr>
      <w:bookmarkStart w:id="62" w:name="_Toc498512250"/>
      <w:r>
        <w:rPr>
          <w:rFonts w:ascii="Times New Roman" w:hAnsi="Times New Roman" w:cs="Times New Roman"/>
          <w:sz w:val="24"/>
          <w:szCs w:val="24"/>
        </w:rPr>
        <w:t>The</w:t>
      </w:r>
      <w:r w:rsidR="00B71BEE" w:rsidRPr="005B6402">
        <w:rPr>
          <w:rFonts w:ascii="Times New Roman" w:hAnsi="Times New Roman" w:cs="Times New Roman"/>
          <w:sz w:val="24"/>
          <w:szCs w:val="24"/>
        </w:rPr>
        <w:t xml:space="preserve"> </w:t>
      </w:r>
      <w:r w:rsidR="00387497">
        <w:rPr>
          <w:rFonts w:ascii="Times New Roman" w:eastAsia="Times New Roman" w:hAnsi="Times New Roman" w:cs="Times New Roman"/>
          <w:sz w:val="24"/>
          <w:szCs w:val="24"/>
        </w:rPr>
        <w:t>IG</w:t>
      </w:r>
      <w:r w:rsidR="008D68BD">
        <w:rPr>
          <w:rFonts w:ascii="Times New Roman" w:eastAsia="Times New Roman" w:hAnsi="Times New Roman" w:cs="Times New Roman"/>
          <w:sz w:val="24"/>
          <w:szCs w:val="24"/>
        </w:rPr>
        <w:t xml:space="preserve"> and PMU</w:t>
      </w:r>
      <w:r w:rsidR="00B71BEE" w:rsidRPr="005B6402">
        <w:rPr>
          <w:rFonts w:ascii="Times New Roman" w:hAnsi="Times New Roman" w:cs="Times New Roman"/>
          <w:sz w:val="24"/>
          <w:szCs w:val="24"/>
        </w:rPr>
        <w:t xml:space="preserve"> will submit </w:t>
      </w:r>
      <w:r w:rsidR="008D68BD">
        <w:rPr>
          <w:rFonts w:ascii="Times New Roman" w:hAnsi="Times New Roman" w:cs="Times New Roman"/>
          <w:sz w:val="24"/>
          <w:szCs w:val="24"/>
        </w:rPr>
        <w:t xml:space="preserve">consolidated </w:t>
      </w:r>
      <w:r w:rsidR="00B71BEE" w:rsidRPr="005B6402">
        <w:rPr>
          <w:rFonts w:ascii="Times New Roman" w:hAnsi="Times New Roman" w:cs="Times New Roman"/>
          <w:sz w:val="24"/>
          <w:szCs w:val="24"/>
        </w:rPr>
        <w:t>quarterly reports to the WB, which shall include Section related to GRM which provides updated information on the following:</w:t>
      </w:r>
      <w:bookmarkEnd w:id="62"/>
    </w:p>
    <w:p w14:paraId="06745465" w14:textId="77777777" w:rsidR="00B71BEE" w:rsidRPr="008F70A1" w:rsidRDefault="00B71BEE" w:rsidP="00CA331D">
      <w:pPr>
        <w:pStyle w:val="Bulletpoint"/>
        <w:spacing w:after="0" w:line="240" w:lineRule="auto"/>
        <w:rPr>
          <w:rFonts w:ascii="Times New Roman" w:hAnsi="Times New Roman" w:cs="Times New Roman"/>
          <w:sz w:val="24"/>
          <w:szCs w:val="24"/>
        </w:rPr>
      </w:pPr>
      <w:r w:rsidRPr="008F70A1">
        <w:rPr>
          <w:rFonts w:ascii="Times New Roman" w:hAnsi="Times New Roman" w:cs="Times New Roman"/>
          <w:sz w:val="24"/>
          <w:szCs w:val="24"/>
        </w:rPr>
        <w:t>Status of GRM implementation (procedures, training, public awareness campaigns, budgeting);</w:t>
      </w:r>
    </w:p>
    <w:p w14:paraId="37D669FB" w14:textId="5E6818B6" w:rsidR="00B71BEE" w:rsidRPr="008F70A1" w:rsidRDefault="00B71BEE" w:rsidP="00CA331D">
      <w:pPr>
        <w:pStyle w:val="Bulletpoint"/>
        <w:spacing w:after="0" w:line="240" w:lineRule="auto"/>
        <w:rPr>
          <w:rFonts w:ascii="Times New Roman" w:hAnsi="Times New Roman" w:cs="Times New Roman"/>
          <w:sz w:val="24"/>
          <w:szCs w:val="24"/>
        </w:rPr>
      </w:pPr>
      <w:r w:rsidRPr="008F70A1">
        <w:rPr>
          <w:rFonts w:ascii="Times New Roman" w:hAnsi="Times New Roman" w:cs="Times New Roman"/>
          <w:sz w:val="24"/>
          <w:szCs w:val="24"/>
        </w:rPr>
        <w:t>Qualitative data on number of received grievances \ (applications, suggestions, complaints, requests, positive feedback), highlighting those grievances related to the WB ESS 2 and number of resolved grievances;</w:t>
      </w:r>
    </w:p>
    <w:p w14:paraId="37AC8861" w14:textId="77777777" w:rsidR="00B71BEE" w:rsidRPr="008F70A1" w:rsidRDefault="00B71BEE" w:rsidP="00CA331D">
      <w:pPr>
        <w:pStyle w:val="Bulletpoint"/>
        <w:spacing w:after="0" w:line="240" w:lineRule="auto"/>
        <w:rPr>
          <w:rFonts w:ascii="Times New Roman" w:hAnsi="Times New Roman" w:cs="Times New Roman"/>
          <w:sz w:val="24"/>
          <w:szCs w:val="24"/>
        </w:rPr>
      </w:pPr>
      <w:r w:rsidRPr="008F70A1">
        <w:rPr>
          <w:rFonts w:ascii="Times New Roman" w:hAnsi="Times New Roman" w:cs="Times New Roman"/>
          <w:sz w:val="24"/>
          <w:szCs w:val="24"/>
        </w:rPr>
        <w:t>Quantitative data on the type of grievances and responses, issues provided and grievances that remain unresolved;</w:t>
      </w:r>
    </w:p>
    <w:p w14:paraId="70F8BBCA" w14:textId="77777777" w:rsidR="00B71BEE" w:rsidRPr="008F70A1" w:rsidRDefault="00B71BEE" w:rsidP="00CA331D">
      <w:pPr>
        <w:pStyle w:val="Bulletpoint"/>
        <w:spacing w:after="0" w:line="240" w:lineRule="auto"/>
        <w:rPr>
          <w:rFonts w:ascii="Times New Roman" w:hAnsi="Times New Roman" w:cs="Times New Roman"/>
          <w:sz w:val="24"/>
          <w:szCs w:val="24"/>
        </w:rPr>
      </w:pPr>
      <w:r w:rsidRPr="008F70A1">
        <w:rPr>
          <w:rFonts w:ascii="Times New Roman" w:hAnsi="Times New Roman" w:cs="Times New Roman"/>
          <w:sz w:val="24"/>
          <w:szCs w:val="24"/>
        </w:rPr>
        <w:t>Level of satisfaction by the measures (response) taken; and</w:t>
      </w:r>
    </w:p>
    <w:p w14:paraId="11492A53" w14:textId="77777777" w:rsidR="00B71BEE" w:rsidRPr="005B6402" w:rsidRDefault="00B71BEE" w:rsidP="00CA331D">
      <w:pPr>
        <w:pStyle w:val="Bulletpoint"/>
        <w:spacing w:after="0" w:line="240" w:lineRule="auto"/>
        <w:rPr>
          <w:rFonts w:ascii="Times New Roman" w:hAnsi="Times New Roman" w:cs="Times New Roman"/>
          <w:color w:val="auto"/>
          <w:sz w:val="24"/>
          <w:szCs w:val="24"/>
        </w:rPr>
      </w:pPr>
      <w:r w:rsidRPr="008F70A1">
        <w:rPr>
          <w:rFonts w:ascii="Times New Roman" w:hAnsi="Times New Roman" w:cs="Times New Roman"/>
          <w:sz w:val="24"/>
          <w:szCs w:val="24"/>
        </w:rPr>
        <w:t>Any correction</w:t>
      </w:r>
      <w:r w:rsidRPr="005B6402">
        <w:rPr>
          <w:rFonts w:ascii="Times New Roman" w:hAnsi="Times New Roman" w:cs="Times New Roman"/>
          <w:color w:val="auto"/>
          <w:sz w:val="24"/>
          <w:szCs w:val="24"/>
        </w:rPr>
        <w:t xml:space="preserve"> measures taken.</w:t>
      </w:r>
    </w:p>
    <w:p w14:paraId="3EE96208" w14:textId="77777777" w:rsidR="005B6402" w:rsidRDefault="005B6402" w:rsidP="005B6402">
      <w:pPr>
        <w:pStyle w:val="ListParagraph"/>
        <w:spacing w:after="0"/>
        <w:ind w:left="0"/>
        <w:jc w:val="both"/>
        <w:rPr>
          <w:rFonts w:ascii="Times New Roman" w:eastAsia="Arial Unicode MS" w:hAnsi="Times New Roman" w:cs="Times New Roman"/>
          <w:b/>
          <w:sz w:val="24"/>
          <w:szCs w:val="24"/>
        </w:rPr>
      </w:pPr>
      <w:bookmarkStart w:id="63" w:name="_Toc7633290"/>
    </w:p>
    <w:p w14:paraId="1A62A95F" w14:textId="4EBD8ABC" w:rsidR="005B6402" w:rsidRPr="005B6402" w:rsidRDefault="00202A10" w:rsidP="0015596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w:t>
      </w:r>
      <w:r w:rsidR="00387497">
        <w:rPr>
          <w:rFonts w:ascii="Times New Roman" w:hAnsi="Times New Roman" w:cs="Times New Roman"/>
          <w:sz w:val="24"/>
          <w:szCs w:val="24"/>
        </w:rPr>
        <w:t>IG</w:t>
      </w:r>
      <w:r w:rsidR="008D68BD">
        <w:rPr>
          <w:rFonts w:ascii="Times New Roman" w:hAnsi="Times New Roman" w:cs="Times New Roman"/>
          <w:sz w:val="24"/>
          <w:szCs w:val="24"/>
        </w:rPr>
        <w:t xml:space="preserve"> and PM</w:t>
      </w:r>
      <w:r w:rsidR="005F017C">
        <w:rPr>
          <w:rFonts w:ascii="Times New Roman" w:hAnsi="Times New Roman" w:cs="Times New Roman"/>
          <w:sz w:val="24"/>
          <w:szCs w:val="24"/>
        </w:rPr>
        <w:t>U</w:t>
      </w:r>
      <w:r w:rsidR="005B6402" w:rsidRPr="005B6402">
        <w:rPr>
          <w:rFonts w:ascii="Times New Roman" w:hAnsi="Times New Roman" w:cs="Times New Roman"/>
          <w:sz w:val="24"/>
          <w:szCs w:val="24"/>
        </w:rPr>
        <w:t xml:space="preserve"> and </w:t>
      </w:r>
      <w:r w:rsidR="008D68BD">
        <w:rPr>
          <w:rFonts w:ascii="Times New Roman" w:hAnsi="Times New Roman" w:cs="Times New Roman"/>
          <w:sz w:val="24"/>
          <w:szCs w:val="24"/>
        </w:rPr>
        <w:t>their</w:t>
      </w:r>
      <w:r w:rsidR="005B6402" w:rsidRPr="005B6402">
        <w:rPr>
          <w:rFonts w:ascii="Times New Roman" w:hAnsi="Times New Roman" w:cs="Times New Roman"/>
          <w:sz w:val="24"/>
          <w:szCs w:val="24"/>
        </w:rPr>
        <w:t xml:space="preserve"> subcontractors will use the Bank’s 2017 Standard Procurement Documents for solicitations and contracts, and these include </w:t>
      </w:r>
      <w:r w:rsidR="00DD10B3" w:rsidRPr="00C91A01">
        <w:rPr>
          <w:rFonts w:ascii="Times New Roman" w:hAnsi="Times New Roman" w:cs="Times New Roman"/>
          <w:sz w:val="24"/>
          <w:szCs w:val="24"/>
        </w:rPr>
        <w:t xml:space="preserve">ESF provisions on </w:t>
      </w:r>
      <w:r w:rsidR="005B6402" w:rsidRPr="005B6402">
        <w:rPr>
          <w:rFonts w:ascii="Times New Roman" w:hAnsi="Times New Roman" w:cs="Times New Roman"/>
          <w:sz w:val="24"/>
          <w:szCs w:val="24"/>
        </w:rPr>
        <w:t xml:space="preserve">labor and occupational, health and safety requirements. As part of the process to select the contractors who will engage contracted workers, </w:t>
      </w:r>
      <w:r>
        <w:rPr>
          <w:rFonts w:ascii="Times New Roman" w:hAnsi="Times New Roman" w:cs="Times New Roman"/>
          <w:sz w:val="24"/>
          <w:szCs w:val="24"/>
        </w:rPr>
        <w:t>the</w:t>
      </w:r>
      <w:r w:rsidR="005B6402" w:rsidRPr="005B6402">
        <w:rPr>
          <w:rFonts w:ascii="Times New Roman" w:hAnsi="Times New Roman" w:cs="Times New Roman"/>
          <w:sz w:val="24"/>
          <w:szCs w:val="24"/>
        </w:rPr>
        <w:t xml:space="preserve"> </w:t>
      </w:r>
      <w:r w:rsidR="00387497">
        <w:rPr>
          <w:rFonts w:ascii="Times New Roman" w:hAnsi="Times New Roman" w:cs="Times New Roman"/>
          <w:sz w:val="24"/>
          <w:szCs w:val="24"/>
        </w:rPr>
        <w:t>IG</w:t>
      </w:r>
      <w:r w:rsidR="008D68BD">
        <w:rPr>
          <w:rFonts w:ascii="Times New Roman" w:hAnsi="Times New Roman" w:cs="Times New Roman"/>
          <w:sz w:val="24"/>
          <w:szCs w:val="24"/>
        </w:rPr>
        <w:t xml:space="preserve"> and PMU</w:t>
      </w:r>
      <w:r w:rsidR="005B6402" w:rsidRPr="005B6402">
        <w:rPr>
          <w:rFonts w:ascii="Times New Roman" w:hAnsi="Times New Roman" w:cs="Times New Roman"/>
          <w:sz w:val="24"/>
          <w:szCs w:val="24"/>
        </w:rPr>
        <w:t xml:space="preserve"> may review the following information: </w:t>
      </w:r>
    </w:p>
    <w:p w14:paraId="56085A88" w14:textId="77777777" w:rsidR="005B6402" w:rsidRPr="00780C3C" w:rsidRDefault="005B6402" w:rsidP="00CA331D">
      <w:pPr>
        <w:pStyle w:val="Bulletpoint"/>
        <w:spacing w:after="0" w:line="240" w:lineRule="auto"/>
        <w:rPr>
          <w:rFonts w:ascii="Times New Roman" w:hAnsi="Times New Roman" w:cs="Times New Roman"/>
          <w:sz w:val="24"/>
          <w:szCs w:val="24"/>
        </w:rPr>
      </w:pPr>
      <w:r w:rsidRPr="00780C3C">
        <w:rPr>
          <w:rFonts w:ascii="Times New Roman" w:hAnsi="Times New Roman" w:cs="Times New Roman"/>
          <w:sz w:val="24"/>
          <w:szCs w:val="24"/>
        </w:rPr>
        <w:t>Information in public records, for example, corporate registers and public documents relating to violations of applicable labor law, including reports from labor inspectorates and other enforcement bodies</w:t>
      </w:r>
      <w:r>
        <w:rPr>
          <w:rFonts w:ascii="Times New Roman" w:hAnsi="Times New Roman" w:cs="Times New Roman"/>
          <w:sz w:val="24"/>
          <w:szCs w:val="24"/>
        </w:rPr>
        <w:t>;</w:t>
      </w:r>
      <w:r w:rsidRPr="00780C3C">
        <w:rPr>
          <w:rFonts w:ascii="Times New Roman" w:hAnsi="Times New Roman" w:cs="Times New Roman"/>
          <w:sz w:val="24"/>
          <w:szCs w:val="24"/>
        </w:rPr>
        <w:t xml:space="preserve"> </w:t>
      </w:r>
    </w:p>
    <w:p w14:paraId="1985F604" w14:textId="77777777" w:rsidR="005B6402" w:rsidRPr="00780C3C" w:rsidRDefault="005B6402" w:rsidP="00CA331D">
      <w:pPr>
        <w:pStyle w:val="Bulletpoint"/>
        <w:spacing w:after="0" w:line="240" w:lineRule="auto"/>
        <w:rPr>
          <w:rFonts w:ascii="Times New Roman" w:hAnsi="Times New Roman" w:cs="Times New Roman"/>
          <w:sz w:val="24"/>
          <w:szCs w:val="24"/>
        </w:rPr>
      </w:pPr>
      <w:r w:rsidRPr="00780C3C">
        <w:rPr>
          <w:rFonts w:ascii="Times New Roman" w:hAnsi="Times New Roman" w:cs="Times New Roman"/>
          <w:sz w:val="24"/>
          <w:szCs w:val="24"/>
        </w:rPr>
        <w:t>Business licenses, registrations, permits, and approvals</w:t>
      </w:r>
      <w:r>
        <w:rPr>
          <w:rFonts w:ascii="Times New Roman" w:hAnsi="Times New Roman" w:cs="Times New Roman"/>
          <w:sz w:val="24"/>
          <w:szCs w:val="24"/>
        </w:rPr>
        <w:t>;</w:t>
      </w:r>
    </w:p>
    <w:p w14:paraId="433BAC6D" w14:textId="77777777" w:rsidR="005B6402" w:rsidRPr="00780C3C" w:rsidRDefault="005B6402" w:rsidP="00CA331D">
      <w:pPr>
        <w:pStyle w:val="Bulletpoint"/>
        <w:spacing w:after="0" w:line="240" w:lineRule="auto"/>
        <w:rPr>
          <w:rFonts w:ascii="Times New Roman" w:hAnsi="Times New Roman" w:cs="Times New Roman"/>
          <w:sz w:val="24"/>
          <w:szCs w:val="24"/>
        </w:rPr>
      </w:pPr>
      <w:r w:rsidRPr="00780C3C">
        <w:rPr>
          <w:rFonts w:ascii="Times New Roman" w:hAnsi="Times New Roman" w:cs="Times New Roman"/>
          <w:sz w:val="24"/>
          <w:szCs w:val="24"/>
        </w:rPr>
        <w:lastRenderedPageBreak/>
        <w:t>Documents relating to a labor management system and occupational health and safety system (e.g., HR manuals, safety program)</w:t>
      </w:r>
      <w:r>
        <w:rPr>
          <w:rFonts w:ascii="Times New Roman" w:hAnsi="Times New Roman" w:cs="Times New Roman"/>
          <w:sz w:val="24"/>
          <w:szCs w:val="24"/>
        </w:rPr>
        <w:t>;</w:t>
      </w:r>
    </w:p>
    <w:p w14:paraId="6352BB8B" w14:textId="77777777" w:rsidR="005B6402" w:rsidRPr="00780C3C" w:rsidRDefault="005B6402" w:rsidP="00CA331D">
      <w:pPr>
        <w:pStyle w:val="Bulletpoint"/>
        <w:spacing w:after="0" w:line="240" w:lineRule="auto"/>
        <w:rPr>
          <w:rFonts w:ascii="Times New Roman" w:hAnsi="Times New Roman" w:cs="Times New Roman"/>
          <w:sz w:val="24"/>
          <w:szCs w:val="24"/>
        </w:rPr>
      </w:pPr>
      <w:r w:rsidRPr="00780C3C">
        <w:rPr>
          <w:rFonts w:ascii="Times New Roman" w:hAnsi="Times New Roman" w:cs="Times New Roman"/>
          <w:sz w:val="24"/>
          <w:szCs w:val="24"/>
        </w:rPr>
        <w:t>Identification of labor management, safety, and health personnel, their qualifications, and certifications</w:t>
      </w:r>
      <w:r>
        <w:rPr>
          <w:rFonts w:ascii="Times New Roman" w:hAnsi="Times New Roman" w:cs="Times New Roman"/>
          <w:sz w:val="24"/>
          <w:szCs w:val="24"/>
        </w:rPr>
        <w:t>;</w:t>
      </w:r>
    </w:p>
    <w:p w14:paraId="77F1BD8D" w14:textId="77777777" w:rsidR="005B6402" w:rsidRPr="00780C3C" w:rsidRDefault="005B6402" w:rsidP="00CA331D">
      <w:pPr>
        <w:pStyle w:val="Bulletpoint"/>
        <w:spacing w:after="0" w:line="240" w:lineRule="auto"/>
        <w:rPr>
          <w:rFonts w:ascii="Times New Roman" w:hAnsi="Times New Roman" w:cs="Times New Roman"/>
          <w:sz w:val="24"/>
          <w:szCs w:val="24"/>
        </w:rPr>
      </w:pPr>
      <w:r w:rsidRPr="00780C3C">
        <w:rPr>
          <w:rFonts w:ascii="Times New Roman" w:hAnsi="Times New Roman" w:cs="Times New Roman"/>
          <w:sz w:val="24"/>
          <w:szCs w:val="24"/>
        </w:rPr>
        <w:t>Records of labor-related litigation</w:t>
      </w:r>
      <w:r>
        <w:rPr>
          <w:rFonts w:ascii="Times New Roman" w:hAnsi="Times New Roman" w:cs="Times New Roman"/>
          <w:sz w:val="24"/>
          <w:szCs w:val="24"/>
        </w:rPr>
        <w:t>;</w:t>
      </w:r>
      <w:r w:rsidRPr="00780C3C">
        <w:rPr>
          <w:rFonts w:ascii="Times New Roman" w:hAnsi="Times New Roman" w:cs="Times New Roman"/>
          <w:sz w:val="24"/>
          <w:szCs w:val="24"/>
        </w:rPr>
        <w:t xml:space="preserve"> </w:t>
      </w:r>
    </w:p>
    <w:p w14:paraId="1001C64F" w14:textId="77777777" w:rsidR="005B6402" w:rsidRPr="00780C3C" w:rsidRDefault="005B6402" w:rsidP="00CA331D">
      <w:pPr>
        <w:pStyle w:val="Bulletpoint"/>
        <w:spacing w:after="0" w:line="240" w:lineRule="auto"/>
        <w:rPr>
          <w:rFonts w:ascii="Times New Roman" w:hAnsi="Times New Roman" w:cs="Times New Roman"/>
          <w:sz w:val="24"/>
          <w:szCs w:val="24"/>
        </w:rPr>
      </w:pPr>
      <w:r w:rsidRPr="00780C3C">
        <w:rPr>
          <w:rFonts w:ascii="Times New Roman" w:hAnsi="Times New Roman" w:cs="Times New Roman"/>
          <w:sz w:val="24"/>
          <w:szCs w:val="24"/>
        </w:rPr>
        <w:t>Workers’ certifications/permits/training to perform required work</w:t>
      </w:r>
      <w:r>
        <w:rPr>
          <w:rFonts w:ascii="Times New Roman" w:hAnsi="Times New Roman" w:cs="Times New Roman"/>
          <w:sz w:val="24"/>
          <w:szCs w:val="24"/>
        </w:rPr>
        <w:t>;</w:t>
      </w:r>
    </w:p>
    <w:p w14:paraId="2F217062" w14:textId="77777777" w:rsidR="005B6402" w:rsidRPr="00780C3C" w:rsidRDefault="005B6402" w:rsidP="00CA331D">
      <w:pPr>
        <w:pStyle w:val="Bulletpoint"/>
        <w:spacing w:after="0" w:line="240" w:lineRule="auto"/>
        <w:rPr>
          <w:rFonts w:ascii="Times New Roman" w:hAnsi="Times New Roman" w:cs="Times New Roman"/>
          <w:sz w:val="24"/>
          <w:szCs w:val="24"/>
        </w:rPr>
      </w:pPr>
      <w:r w:rsidRPr="00780C3C">
        <w:rPr>
          <w:rFonts w:ascii="Times New Roman" w:hAnsi="Times New Roman" w:cs="Times New Roman"/>
          <w:sz w:val="24"/>
          <w:szCs w:val="24"/>
        </w:rPr>
        <w:t>Records of safety and health violations, and responses</w:t>
      </w:r>
      <w:r>
        <w:rPr>
          <w:rFonts w:ascii="Times New Roman" w:hAnsi="Times New Roman" w:cs="Times New Roman"/>
          <w:sz w:val="24"/>
          <w:szCs w:val="24"/>
        </w:rPr>
        <w:t>;</w:t>
      </w:r>
    </w:p>
    <w:p w14:paraId="30E13578" w14:textId="77777777" w:rsidR="005B6402" w:rsidRPr="00780C3C" w:rsidRDefault="005B6402" w:rsidP="00CA331D">
      <w:pPr>
        <w:pStyle w:val="Bulletpoint"/>
        <w:spacing w:after="0" w:line="240" w:lineRule="auto"/>
        <w:rPr>
          <w:rFonts w:ascii="Times New Roman" w:hAnsi="Times New Roman" w:cs="Times New Roman"/>
          <w:sz w:val="24"/>
          <w:szCs w:val="24"/>
        </w:rPr>
      </w:pPr>
      <w:r w:rsidRPr="00780C3C">
        <w:rPr>
          <w:rFonts w:ascii="Times New Roman" w:hAnsi="Times New Roman" w:cs="Times New Roman"/>
          <w:sz w:val="24"/>
          <w:szCs w:val="24"/>
        </w:rPr>
        <w:t>Accident and fatality records and notifications to authorities</w:t>
      </w:r>
      <w:r>
        <w:rPr>
          <w:rFonts w:ascii="Times New Roman" w:hAnsi="Times New Roman" w:cs="Times New Roman"/>
          <w:sz w:val="24"/>
          <w:szCs w:val="24"/>
        </w:rPr>
        <w:t>;</w:t>
      </w:r>
    </w:p>
    <w:p w14:paraId="4ACD1C94" w14:textId="77777777" w:rsidR="005B6402" w:rsidRPr="00780C3C" w:rsidRDefault="005B6402" w:rsidP="00CA331D">
      <w:pPr>
        <w:pStyle w:val="Bulletpoint"/>
        <w:spacing w:after="0" w:line="240" w:lineRule="auto"/>
        <w:rPr>
          <w:rFonts w:ascii="Times New Roman" w:hAnsi="Times New Roman" w:cs="Times New Roman"/>
          <w:sz w:val="24"/>
          <w:szCs w:val="24"/>
        </w:rPr>
      </w:pPr>
      <w:r w:rsidRPr="00780C3C">
        <w:rPr>
          <w:rFonts w:ascii="Times New Roman" w:hAnsi="Times New Roman" w:cs="Times New Roman"/>
          <w:sz w:val="24"/>
          <w:szCs w:val="24"/>
        </w:rPr>
        <w:t>Records of legally required worker benefits and proof of workers’ enrollment in the related programs</w:t>
      </w:r>
      <w:r>
        <w:rPr>
          <w:rFonts w:ascii="Times New Roman" w:hAnsi="Times New Roman" w:cs="Times New Roman"/>
          <w:sz w:val="24"/>
          <w:szCs w:val="24"/>
        </w:rPr>
        <w:t>;</w:t>
      </w:r>
    </w:p>
    <w:p w14:paraId="39CE2764" w14:textId="77777777" w:rsidR="005B6402" w:rsidRPr="00780C3C" w:rsidRDefault="005B6402" w:rsidP="00CA331D">
      <w:pPr>
        <w:pStyle w:val="Bulletpoint"/>
        <w:spacing w:after="0" w:line="240" w:lineRule="auto"/>
        <w:rPr>
          <w:rFonts w:ascii="Times New Roman" w:hAnsi="Times New Roman" w:cs="Times New Roman"/>
          <w:sz w:val="24"/>
          <w:szCs w:val="24"/>
        </w:rPr>
      </w:pPr>
      <w:r w:rsidRPr="00780C3C">
        <w:rPr>
          <w:rFonts w:ascii="Times New Roman" w:hAnsi="Times New Roman" w:cs="Times New Roman"/>
          <w:sz w:val="24"/>
          <w:szCs w:val="24"/>
        </w:rPr>
        <w:t>Worker payroll records, including hours worked and pay received</w:t>
      </w:r>
      <w:r>
        <w:rPr>
          <w:rFonts w:ascii="Times New Roman" w:hAnsi="Times New Roman" w:cs="Times New Roman"/>
          <w:sz w:val="24"/>
          <w:szCs w:val="24"/>
        </w:rPr>
        <w:t>;</w:t>
      </w:r>
    </w:p>
    <w:p w14:paraId="34CA0810" w14:textId="77777777" w:rsidR="005B6402" w:rsidRPr="00780C3C" w:rsidRDefault="005B6402" w:rsidP="00CA331D">
      <w:pPr>
        <w:pStyle w:val="Bulletpoint"/>
        <w:spacing w:after="0" w:line="240" w:lineRule="auto"/>
        <w:rPr>
          <w:rFonts w:ascii="Times New Roman" w:hAnsi="Times New Roman" w:cs="Times New Roman"/>
          <w:sz w:val="24"/>
          <w:szCs w:val="24"/>
        </w:rPr>
      </w:pPr>
      <w:r w:rsidRPr="00780C3C">
        <w:rPr>
          <w:rFonts w:ascii="Times New Roman" w:hAnsi="Times New Roman" w:cs="Times New Roman"/>
          <w:sz w:val="24"/>
          <w:szCs w:val="24"/>
        </w:rPr>
        <w:t>Identification of safety committee members and records of meetings</w:t>
      </w:r>
      <w:r>
        <w:rPr>
          <w:rFonts w:ascii="Times New Roman" w:hAnsi="Times New Roman" w:cs="Times New Roman"/>
          <w:sz w:val="24"/>
          <w:szCs w:val="24"/>
        </w:rPr>
        <w:t>; and</w:t>
      </w:r>
    </w:p>
    <w:p w14:paraId="45A41465" w14:textId="77777777" w:rsidR="005B6402" w:rsidRPr="00780C3C" w:rsidRDefault="005B6402" w:rsidP="00CA331D">
      <w:pPr>
        <w:pStyle w:val="Bulletpointlast"/>
        <w:spacing w:after="0" w:line="240" w:lineRule="auto"/>
        <w:rPr>
          <w:rFonts w:ascii="Times New Roman" w:hAnsi="Times New Roman" w:cs="Times New Roman"/>
          <w:sz w:val="24"/>
          <w:szCs w:val="24"/>
        </w:rPr>
      </w:pPr>
      <w:r w:rsidRPr="00780C3C">
        <w:rPr>
          <w:rFonts w:ascii="Times New Roman" w:hAnsi="Times New Roman" w:cs="Times New Roman"/>
          <w:sz w:val="24"/>
          <w:szCs w:val="24"/>
        </w:rPr>
        <w:t xml:space="preserve">Copies of previous contracts with contractors and suppliers, showing inclusion of provisions and terms reflecting ESS2 or equivalent requirements. </w:t>
      </w:r>
    </w:p>
    <w:p w14:paraId="42AF4494" w14:textId="77777777" w:rsidR="005B6402" w:rsidRPr="005B6402" w:rsidRDefault="005B6402" w:rsidP="005B6402">
      <w:pPr>
        <w:pStyle w:val="ListParagraph"/>
        <w:spacing w:after="0"/>
        <w:ind w:left="0"/>
        <w:jc w:val="both"/>
        <w:rPr>
          <w:rFonts w:ascii="Times New Roman" w:eastAsia="Arial Unicode MS" w:hAnsi="Times New Roman" w:cs="Times New Roman"/>
          <w:sz w:val="24"/>
          <w:szCs w:val="24"/>
        </w:rPr>
      </w:pPr>
    </w:p>
    <w:p w14:paraId="2464F5C1" w14:textId="77777777" w:rsidR="008F70A1" w:rsidRDefault="008F70A1" w:rsidP="005B6402">
      <w:pPr>
        <w:pStyle w:val="ListParagraph"/>
        <w:spacing w:after="0"/>
        <w:ind w:left="0"/>
        <w:jc w:val="both"/>
        <w:rPr>
          <w:rFonts w:ascii="Times New Roman" w:eastAsia="Arial Unicode MS" w:hAnsi="Times New Roman" w:cs="Times New Roman"/>
          <w:b/>
          <w:sz w:val="24"/>
          <w:szCs w:val="24"/>
        </w:rPr>
      </w:pPr>
    </w:p>
    <w:p w14:paraId="5034A935" w14:textId="6B95BF2C" w:rsidR="00B71BEE" w:rsidRPr="005B6402" w:rsidRDefault="005B6402" w:rsidP="00BD2A5C">
      <w:pPr>
        <w:pStyle w:val="ListParagraph"/>
        <w:spacing w:after="0"/>
        <w:ind w:left="0"/>
        <w:jc w:val="both"/>
        <w:outlineLvl w:val="1"/>
        <w:rPr>
          <w:rFonts w:ascii="Times New Roman" w:eastAsia="Arial Unicode MS" w:hAnsi="Times New Roman" w:cs="Times New Roman"/>
          <w:b/>
          <w:sz w:val="24"/>
          <w:szCs w:val="24"/>
        </w:rPr>
      </w:pPr>
      <w:bookmarkStart w:id="64" w:name="_Toc64553265"/>
      <w:r>
        <w:rPr>
          <w:rFonts w:ascii="Times New Roman" w:eastAsia="Arial Unicode MS" w:hAnsi="Times New Roman" w:cs="Times New Roman"/>
          <w:b/>
          <w:sz w:val="24"/>
          <w:szCs w:val="24"/>
        </w:rPr>
        <w:t>9</w:t>
      </w:r>
      <w:r w:rsidR="00B71BEE" w:rsidRPr="005B6402">
        <w:rPr>
          <w:rFonts w:ascii="Times New Roman" w:eastAsia="Arial Unicode MS" w:hAnsi="Times New Roman" w:cs="Times New Roman"/>
          <w:b/>
          <w:sz w:val="24"/>
          <w:szCs w:val="24"/>
        </w:rPr>
        <w:t>.</w:t>
      </w:r>
      <w:r w:rsidR="00DD10B3">
        <w:rPr>
          <w:rFonts w:ascii="Times New Roman" w:eastAsia="Arial Unicode MS" w:hAnsi="Times New Roman" w:cs="Times New Roman"/>
          <w:b/>
          <w:sz w:val="24"/>
          <w:szCs w:val="24"/>
        </w:rPr>
        <w:t>4</w:t>
      </w:r>
      <w:r w:rsidR="00B71BEE" w:rsidRPr="005B6402">
        <w:rPr>
          <w:rFonts w:ascii="Times New Roman" w:eastAsia="Arial Unicode MS" w:hAnsi="Times New Roman" w:cs="Times New Roman"/>
          <w:b/>
          <w:sz w:val="24"/>
          <w:szCs w:val="24"/>
        </w:rPr>
        <w:t xml:space="preserve"> World Bank Grievance Redress</w:t>
      </w:r>
      <w:bookmarkEnd w:id="50"/>
      <w:bookmarkEnd w:id="51"/>
      <w:bookmarkEnd w:id="52"/>
      <w:r w:rsidR="00B71BEE" w:rsidRPr="005B6402">
        <w:rPr>
          <w:rFonts w:ascii="Times New Roman" w:eastAsia="Arial Unicode MS" w:hAnsi="Times New Roman" w:cs="Times New Roman"/>
          <w:b/>
          <w:sz w:val="24"/>
          <w:szCs w:val="24"/>
        </w:rPr>
        <w:t xml:space="preserve"> System</w:t>
      </w:r>
      <w:bookmarkEnd w:id="53"/>
      <w:bookmarkEnd w:id="63"/>
      <w:bookmarkEnd w:id="64"/>
    </w:p>
    <w:p w14:paraId="078F0582" w14:textId="77777777" w:rsidR="009627D9" w:rsidRDefault="009627D9" w:rsidP="009627D9">
      <w:pPr>
        <w:pStyle w:val="10"/>
        <w:ind w:left="0"/>
        <w:rPr>
          <w:bCs/>
          <w:szCs w:val="24"/>
        </w:rPr>
      </w:pPr>
    </w:p>
    <w:p w14:paraId="6101CA64" w14:textId="4D1A5DD8" w:rsidR="009627D9" w:rsidRPr="009627D9" w:rsidRDefault="009627D9" w:rsidP="009627D9">
      <w:pPr>
        <w:pStyle w:val="10"/>
        <w:ind w:left="0"/>
        <w:rPr>
          <w:szCs w:val="24"/>
        </w:rPr>
      </w:pPr>
      <w:r w:rsidRPr="009627D9">
        <w:rPr>
          <w:bCs/>
          <w:szCs w:val="24"/>
        </w:rPr>
        <w:t xml:space="preserve">Communities and individuals who believe that they are adversely affected by a World Bank (WB) supported project may submit complaints to existing project-level grievance redress mechanisms or the </w:t>
      </w:r>
      <w:bookmarkStart w:id="65" w:name="_Hlk67342545"/>
      <w:r w:rsidRPr="009627D9">
        <w:rPr>
          <w:bCs/>
          <w:szCs w:val="24"/>
        </w:rPr>
        <w:t>WB’s Grievance Redress Service (GRS)</w:t>
      </w:r>
      <w:bookmarkEnd w:id="65"/>
      <w:r w:rsidRPr="009627D9">
        <w:rPr>
          <w:bCs/>
          <w:szCs w:val="24"/>
        </w:rPr>
        <w:t xml:space="preserve">. The GRS ensures that complaints received are promptly reviewed in order to address project-related concerns. Project affected communities and individuals may submit their complaint to the WB’s independent Inspection Panel which determines whether harm occurred, or could occur, as a result of WB non-compliance with its policies and procedures. Complaints may be submitted at any time after concerns have been brought directly to the World Bank’s attention, and Bank Management has been given an opportunity to respond. For information on how to submit complaints to the World Bank’s corporate Grievance Redress Service (GRS), please visit </w:t>
      </w:r>
      <w:hyperlink r:id="rId15" w:history="1">
        <w:r w:rsidRPr="009627D9">
          <w:rPr>
            <w:rStyle w:val="Hyperlink"/>
            <w:rFonts w:eastAsia="MS Mincho"/>
            <w:bCs/>
            <w:i/>
            <w:color w:val="00B0F0"/>
            <w:szCs w:val="24"/>
          </w:rPr>
          <w:t>http://www.worldbank.org/en/projects-operations/products-and-services/grievance-redress-servic</w:t>
        </w:r>
        <w:r w:rsidRPr="009627D9">
          <w:rPr>
            <w:rStyle w:val="Hyperlink"/>
            <w:rFonts w:eastAsia="MS Mincho"/>
            <w:bCs/>
            <w:i/>
            <w:szCs w:val="24"/>
          </w:rPr>
          <w:t>e</w:t>
        </w:r>
      </w:hyperlink>
      <w:r w:rsidRPr="009627D9">
        <w:rPr>
          <w:bCs/>
          <w:szCs w:val="24"/>
        </w:rPr>
        <w:t xml:space="preserve">. For information on how to submit complaints to the World Bank Inspection Panel, please visit </w:t>
      </w:r>
      <w:hyperlink r:id="rId16" w:history="1">
        <w:r w:rsidRPr="009627D9">
          <w:rPr>
            <w:rStyle w:val="Hyperlink"/>
            <w:rFonts w:eastAsia="MS Mincho"/>
            <w:bCs/>
            <w:i/>
            <w:color w:val="00B0F0"/>
            <w:szCs w:val="24"/>
          </w:rPr>
          <w:t>www.inspectionpanel.org</w:t>
        </w:r>
      </w:hyperlink>
      <w:r w:rsidRPr="009627D9">
        <w:rPr>
          <w:bCs/>
          <w:szCs w:val="24"/>
        </w:rPr>
        <w:t>.</w:t>
      </w:r>
      <w:r w:rsidRPr="009627D9">
        <w:rPr>
          <w:szCs w:val="24"/>
        </w:rPr>
        <w:t xml:space="preserve"> </w:t>
      </w:r>
      <w:r w:rsidRPr="009627D9">
        <w:rPr>
          <w:i/>
          <w:iCs/>
          <w:color w:val="auto"/>
          <w:szCs w:val="24"/>
        </w:rPr>
        <w:t xml:space="preserve">  </w:t>
      </w:r>
      <w:r w:rsidRPr="009627D9">
        <w:rPr>
          <w:color w:val="auto"/>
          <w:szCs w:val="24"/>
        </w:rPr>
        <w:t xml:space="preserve">A complaint may be submitted in English, Tajik or Russian, although additional processing time will be needed for complaints that are not in English.  A complaint can be submitted to the Bank GRS through the following </w:t>
      </w:r>
      <w:r w:rsidRPr="009627D9">
        <w:rPr>
          <w:szCs w:val="24"/>
        </w:rPr>
        <w:t>email:</w:t>
      </w:r>
      <w:r w:rsidRPr="009627D9">
        <w:rPr>
          <w:color w:val="auto"/>
          <w:szCs w:val="24"/>
        </w:rPr>
        <w:t xml:space="preserve"> </w:t>
      </w:r>
      <w:hyperlink r:id="rId17" w:history="1">
        <w:r w:rsidRPr="009627D9">
          <w:rPr>
            <w:rStyle w:val="Hyperlink"/>
            <w:szCs w:val="24"/>
          </w:rPr>
          <w:t>grievances@worldbank.org</w:t>
        </w:r>
      </w:hyperlink>
      <w:r w:rsidRPr="009627D9">
        <w:rPr>
          <w:szCs w:val="24"/>
        </w:rPr>
        <w:t xml:space="preserve"> </w:t>
      </w:r>
    </w:p>
    <w:p w14:paraId="1CBE3852" w14:textId="77777777" w:rsidR="009627D9" w:rsidRPr="009627D9" w:rsidRDefault="009627D9" w:rsidP="009627D9">
      <w:pPr>
        <w:pStyle w:val="10"/>
        <w:ind w:left="0"/>
        <w:rPr>
          <w:color w:val="auto"/>
          <w:szCs w:val="24"/>
        </w:rPr>
      </w:pPr>
      <w:r w:rsidRPr="009627D9">
        <w:rPr>
          <w:color w:val="auto"/>
          <w:szCs w:val="24"/>
        </w:rPr>
        <w:t xml:space="preserve">Communities and individuals who believe that they are adversely affected by a project supported by the World Bank may also complaints directly to the Bank through the Bank’s Country Office through the following channels. </w:t>
      </w:r>
    </w:p>
    <w:p w14:paraId="48835B09" w14:textId="77777777" w:rsidR="009627D9" w:rsidRPr="009627D9" w:rsidRDefault="009627D9" w:rsidP="009627D9">
      <w:pPr>
        <w:pStyle w:val="10"/>
        <w:spacing w:after="0"/>
        <w:ind w:left="0" w:right="43" w:firstLine="720"/>
        <w:rPr>
          <w:color w:val="auto"/>
          <w:szCs w:val="24"/>
        </w:rPr>
      </w:pPr>
      <w:r w:rsidRPr="009627D9">
        <w:rPr>
          <w:color w:val="auto"/>
          <w:szCs w:val="24"/>
        </w:rPr>
        <w:t>By phone: +992 48 701-5810</w:t>
      </w:r>
    </w:p>
    <w:p w14:paraId="7248396A" w14:textId="77777777" w:rsidR="009627D9" w:rsidRPr="009627D9" w:rsidRDefault="009627D9" w:rsidP="009627D9">
      <w:pPr>
        <w:pStyle w:val="10"/>
        <w:spacing w:after="0"/>
        <w:ind w:left="0" w:right="43" w:firstLine="720"/>
        <w:rPr>
          <w:color w:val="auto"/>
          <w:szCs w:val="24"/>
        </w:rPr>
      </w:pPr>
      <w:r w:rsidRPr="009627D9">
        <w:rPr>
          <w:color w:val="auto"/>
          <w:szCs w:val="24"/>
        </w:rPr>
        <w:t xml:space="preserve">By mail: 48 Ayni Street, Business Center "Sozidanie", 3rd floor, Dushanbe, Tajikistan </w:t>
      </w:r>
    </w:p>
    <w:p w14:paraId="57CF8CD8" w14:textId="77777777" w:rsidR="009627D9" w:rsidRPr="009627D9" w:rsidRDefault="009627D9" w:rsidP="009627D9">
      <w:pPr>
        <w:pStyle w:val="10"/>
        <w:spacing w:after="0"/>
        <w:ind w:left="0" w:right="43" w:firstLine="720"/>
        <w:rPr>
          <w:color w:val="auto"/>
          <w:szCs w:val="24"/>
        </w:rPr>
      </w:pPr>
      <w:r w:rsidRPr="009627D9">
        <w:rPr>
          <w:color w:val="auto"/>
          <w:szCs w:val="24"/>
        </w:rPr>
        <w:t xml:space="preserve">By email:  </w:t>
      </w:r>
      <w:hyperlink r:id="rId18" w:history="1">
        <w:r w:rsidRPr="009627D9">
          <w:rPr>
            <w:rStyle w:val="Hyperlink"/>
            <w:color w:val="auto"/>
            <w:szCs w:val="24"/>
          </w:rPr>
          <w:t>tajikistan@worldbank.org</w:t>
        </w:r>
      </w:hyperlink>
    </w:p>
    <w:p w14:paraId="505B25B1" w14:textId="77777777" w:rsidR="009627D9" w:rsidRPr="009627D9" w:rsidRDefault="009627D9" w:rsidP="009627D9">
      <w:pPr>
        <w:pStyle w:val="10"/>
        <w:ind w:left="0"/>
        <w:rPr>
          <w:color w:val="auto"/>
          <w:szCs w:val="24"/>
        </w:rPr>
      </w:pPr>
    </w:p>
    <w:p w14:paraId="53C1CE5E" w14:textId="77777777" w:rsidR="009627D9" w:rsidRPr="009627D9" w:rsidRDefault="009627D9" w:rsidP="009627D9">
      <w:pPr>
        <w:pStyle w:val="10"/>
        <w:ind w:left="0"/>
        <w:rPr>
          <w:color w:val="auto"/>
          <w:szCs w:val="24"/>
        </w:rPr>
      </w:pPr>
      <w:r w:rsidRPr="009627D9">
        <w:rPr>
          <w:color w:val="auto"/>
          <w:szCs w:val="24"/>
        </w:rPr>
        <w:t xml:space="preserve">The complaint must clearly state the adverse impact(s) allegedly caused or likely to be caused by the Bank-supported project. This should be supported by available documentation and correspondence to the extent possible. The complainant may also indicate the desired outcome of the complaint. Finally, the complaint should identify the complainant(s) or assigned </w:t>
      </w:r>
      <w:r w:rsidRPr="009627D9">
        <w:rPr>
          <w:color w:val="auto"/>
          <w:szCs w:val="24"/>
        </w:rPr>
        <w:lastRenderedPageBreak/>
        <w:t>representative/s and provide contact details. Complaints submitted via the GRS are promptly reviewed to allow quick attention to project-related concerns.</w:t>
      </w:r>
    </w:p>
    <w:p w14:paraId="70675DDD" w14:textId="1FF72515" w:rsidR="005B6402" w:rsidRDefault="005B6402" w:rsidP="005B6402">
      <w:pPr>
        <w:jc w:val="both"/>
        <w:rPr>
          <w:rFonts w:ascii="Times New Roman" w:hAnsi="Times New Roman" w:cs="Times New Roman"/>
          <w:sz w:val="24"/>
          <w:szCs w:val="24"/>
        </w:rPr>
      </w:pPr>
    </w:p>
    <w:p w14:paraId="4888EA7C" w14:textId="77777777" w:rsidR="006C6FAB" w:rsidRPr="00B541B9" w:rsidRDefault="00B71BEE" w:rsidP="00BD2A5C">
      <w:pPr>
        <w:pStyle w:val="Heading1"/>
        <w:rPr>
          <w:b w:val="0"/>
          <w:sz w:val="26"/>
          <w:szCs w:val="26"/>
        </w:rPr>
      </w:pPr>
      <w:bookmarkStart w:id="66" w:name="_Toc64553266"/>
      <w:r>
        <w:rPr>
          <w:sz w:val="26"/>
          <w:szCs w:val="26"/>
        </w:rPr>
        <w:t>10</w:t>
      </w:r>
      <w:r w:rsidR="006C6FAB" w:rsidRPr="00B541B9">
        <w:rPr>
          <w:sz w:val="26"/>
          <w:szCs w:val="26"/>
        </w:rPr>
        <w:t>. CONTRACTOR MANAGEMENT</w:t>
      </w:r>
      <w:bookmarkEnd w:id="66"/>
    </w:p>
    <w:p w14:paraId="479872FC" w14:textId="0A7EA6A5" w:rsidR="005377AE" w:rsidRPr="00780C3C" w:rsidRDefault="005377AE" w:rsidP="00CA331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rPr>
      </w:pPr>
      <w:r w:rsidRPr="005B6402">
        <w:rPr>
          <w:rFonts w:ascii="Times New Roman" w:hAnsi="Times New Roman" w:cs="Times New Roman"/>
          <w:bCs/>
          <w:sz w:val="24"/>
          <w:szCs w:val="24"/>
        </w:rPr>
        <w:t>Construction</w:t>
      </w:r>
      <w:r w:rsidRPr="00780C3C">
        <w:rPr>
          <w:rFonts w:ascii="Times New Roman" w:hAnsi="Times New Roman" w:cs="Times New Roman"/>
          <w:sz w:val="24"/>
          <w:szCs w:val="24"/>
        </w:rPr>
        <w:t xml:space="preserve"> and other contracts will include provisions related to labor and occupational health and safety as provided in the World Bank Standard Procurement Documents and Tajikistan l</w:t>
      </w:r>
      <w:r w:rsidR="00CA331D">
        <w:rPr>
          <w:rFonts w:ascii="Times New Roman" w:hAnsi="Times New Roman" w:cs="Times New Roman"/>
          <w:sz w:val="24"/>
          <w:szCs w:val="24"/>
        </w:rPr>
        <w:t>egislation</w:t>
      </w:r>
      <w:r w:rsidRPr="00780C3C">
        <w:rPr>
          <w:rFonts w:ascii="Times New Roman" w:hAnsi="Times New Roman" w:cs="Times New Roman"/>
          <w:sz w:val="24"/>
          <w:szCs w:val="24"/>
        </w:rPr>
        <w:t xml:space="preserve">. </w:t>
      </w:r>
    </w:p>
    <w:p w14:paraId="3E800284" w14:textId="620CED0E" w:rsidR="005377AE" w:rsidRDefault="00202A10" w:rsidP="00CA331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The</w:t>
      </w:r>
      <w:r w:rsidR="00B71BEE">
        <w:rPr>
          <w:rFonts w:ascii="Times New Roman" w:hAnsi="Times New Roman" w:cs="Times New Roman"/>
          <w:sz w:val="24"/>
          <w:szCs w:val="24"/>
        </w:rPr>
        <w:t xml:space="preserve"> </w:t>
      </w:r>
      <w:r w:rsidR="00387497">
        <w:rPr>
          <w:rFonts w:ascii="Times New Roman" w:hAnsi="Times New Roman" w:cs="Times New Roman"/>
          <w:sz w:val="24"/>
          <w:szCs w:val="24"/>
        </w:rPr>
        <w:t>IG</w:t>
      </w:r>
      <w:r w:rsidR="008D68BD">
        <w:rPr>
          <w:rFonts w:ascii="Times New Roman" w:hAnsi="Times New Roman" w:cs="Times New Roman"/>
          <w:sz w:val="24"/>
          <w:szCs w:val="24"/>
        </w:rPr>
        <w:t xml:space="preserve"> and PM</w:t>
      </w:r>
      <w:r w:rsidR="005F017C">
        <w:rPr>
          <w:rFonts w:ascii="Times New Roman" w:hAnsi="Times New Roman" w:cs="Times New Roman"/>
          <w:sz w:val="24"/>
          <w:szCs w:val="24"/>
        </w:rPr>
        <w:t>U</w:t>
      </w:r>
      <w:r w:rsidR="005B6402">
        <w:rPr>
          <w:rFonts w:ascii="Times New Roman" w:hAnsi="Times New Roman" w:cs="Times New Roman"/>
          <w:sz w:val="24"/>
          <w:szCs w:val="24"/>
        </w:rPr>
        <w:t xml:space="preserve"> </w:t>
      </w:r>
      <w:r w:rsidR="005377AE" w:rsidRPr="00780C3C">
        <w:rPr>
          <w:rFonts w:ascii="Times New Roman" w:hAnsi="Times New Roman" w:cs="Times New Roman"/>
          <w:sz w:val="24"/>
          <w:szCs w:val="24"/>
        </w:rPr>
        <w:t>will manage and monitor the performance of contractors in relation to contracted workers, focusing on compliance by contractors with their contractual agreements (obligations, representations, and warranties) and labor management procedures. This may include periodic audits, inspections, and/or spot checks of project locations and work sites as well as of labor management records and reports compiled by contractors. Contractors’ labor management records and reports that may be reviewed would include: representative samples of employment contracts or arrangements between third parties and contracted workers, records relating to grievances received and their resolution, reports relating to safety inspections, including fatalities and incidents and implementation of corrective actions, records relating to incidents of no</w:t>
      </w:r>
      <w:r w:rsidR="008F70A1">
        <w:rPr>
          <w:rFonts w:ascii="Times New Roman" w:hAnsi="Times New Roman" w:cs="Times New Roman"/>
          <w:sz w:val="24"/>
          <w:szCs w:val="24"/>
        </w:rPr>
        <w:t>n-compliance with national law,</w:t>
      </w:r>
      <w:r w:rsidR="005377AE" w:rsidRPr="00780C3C">
        <w:rPr>
          <w:rFonts w:ascii="Times New Roman" w:hAnsi="Times New Roman" w:cs="Times New Roman"/>
          <w:sz w:val="24"/>
          <w:szCs w:val="24"/>
        </w:rPr>
        <w:t xml:space="preserve"> and records of training provided for contracted workers to explain occupational health and safety risks and preventive measures. </w:t>
      </w:r>
    </w:p>
    <w:p w14:paraId="7A40295B" w14:textId="0A7F7D53" w:rsidR="00603139" w:rsidRDefault="00603139" w:rsidP="00CA331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rPr>
      </w:pPr>
    </w:p>
    <w:p w14:paraId="57F796F8" w14:textId="05A0EAC6" w:rsidR="00603139" w:rsidRPr="00780C3C" w:rsidRDefault="00603139" w:rsidP="00CA331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rPr>
      </w:pPr>
    </w:p>
    <w:sectPr w:rsidR="00603139" w:rsidRPr="00780C3C" w:rsidSect="00382C6A">
      <w:headerReference w:type="even" r:id="rId19"/>
      <w:headerReference w:type="default" r:id="rId20"/>
      <w:footerReference w:type="even" r:id="rId21"/>
      <w:footerReference w:type="default" r:id="rId22"/>
      <w:headerReference w:type="first" r:id="rId23"/>
      <w:footerReference w:type="first" r:id="rId24"/>
      <w:pgSz w:w="12240" w:h="15840"/>
      <w:pgMar w:top="126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0C1FF" w14:textId="77777777" w:rsidR="005A22F3" w:rsidRDefault="005A22F3" w:rsidP="00523ADA">
      <w:pPr>
        <w:spacing w:after="0" w:line="240" w:lineRule="auto"/>
      </w:pPr>
      <w:r>
        <w:separator/>
      </w:r>
    </w:p>
  </w:endnote>
  <w:endnote w:type="continuationSeparator" w:id="0">
    <w:p w14:paraId="54F75700" w14:textId="77777777" w:rsidR="005A22F3" w:rsidRDefault="005A22F3" w:rsidP="0052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mos Next Pro">
    <w:altName w:val="Cambria"/>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New serif">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3139F" w14:textId="77777777" w:rsidR="00387497" w:rsidRDefault="003874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387825"/>
      <w:docPartObj>
        <w:docPartGallery w:val="Page Numbers (Bottom of Page)"/>
        <w:docPartUnique/>
      </w:docPartObj>
    </w:sdtPr>
    <w:sdtEndPr>
      <w:rPr>
        <w:rFonts w:ascii="Times New Roman" w:hAnsi="Times New Roman" w:cs="Times New Roman"/>
        <w:noProof/>
      </w:rPr>
    </w:sdtEndPr>
    <w:sdtContent>
      <w:p w14:paraId="106EDDEA" w14:textId="34DD4A32" w:rsidR="00387497" w:rsidRPr="00B65414" w:rsidRDefault="00387497">
        <w:pPr>
          <w:pStyle w:val="Footer"/>
          <w:jc w:val="center"/>
          <w:rPr>
            <w:rFonts w:ascii="Times New Roman" w:hAnsi="Times New Roman" w:cs="Times New Roman"/>
          </w:rPr>
        </w:pPr>
        <w:r w:rsidRPr="00B65414">
          <w:rPr>
            <w:rFonts w:ascii="Times New Roman" w:hAnsi="Times New Roman" w:cs="Times New Roman"/>
          </w:rPr>
          <w:fldChar w:fldCharType="begin"/>
        </w:r>
        <w:r w:rsidRPr="00B65414">
          <w:rPr>
            <w:rFonts w:ascii="Times New Roman" w:hAnsi="Times New Roman" w:cs="Times New Roman"/>
          </w:rPr>
          <w:instrText xml:space="preserve"> PAGE   \* MERGEFORMAT </w:instrText>
        </w:r>
        <w:r w:rsidRPr="00B65414">
          <w:rPr>
            <w:rFonts w:ascii="Times New Roman" w:hAnsi="Times New Roman" w:cs="Times New Roman"/>
          </w:rPr>
          <w:fldChar w:fldCharType="separate"/>
        </w:r>
        <w:r w:rsidRPr="00B65414">
          <w:rPr>
            <w:rFonts w:ascii="Times New Roman" w:hAnsi="Times New Roman" w:cs="Times New Roman"/>
            <w:noProof/>
          </w:rPr>
          <w:t>2</w:t>
        </w:r>
        <w:r w:rsidRPr="00B65414">
          <w:rPr>
            <w:rFonts w:ascii="Times New Roman" w:hAnsi="Times New Roman" w:cs="Times New Roman"/>
            <w:noProof/>
          </w:rPr>
          <w:fldChar w:fldCharType="end"/>
        </w:r>
      </w:p>
    </w:sdtContent>
  </w:sdt>
  <w:p w14:paraId="5E7F49B9" w14:textId="77777777" w:rsidR="00387497" w:rsidRDefault="003874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E6CF3" w14:textId="77777777" w:rsidR="00387497" w:rsidRDefault="00387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B3B19" w14:textId="77777777" w:rsidR="005A22F3" w:rsidRDefault="005A22F3" w:rsidP="00523ADA">
      <w:pPr>
        <w:spacing w:after="0" w:line="240" w:lineRule="auto"/>
      </w:pPr>
      <w:r>
        <w:separator/>
      </w:r>
    </w:p>
  </w:footnote>
  <w:footnote w:type="continuationSeparator" w:id="0">
    <w:p w14:paraId="0D6C34ED" w14:textId="77777777" w:rsidR="005A22F3" w:rsidRDefault="005A22F3" w:rsidP="00523ADA">
      <w:pPr>
        <w:spacing w:after="0" w:line="240" w:lineRule="auto"/>
      </w:pPr>
      <w:r>
        <w:continuationSeparator/>
      </w:r>
    </w:p>
  </w:footnote>
  <w:footnote w:id="1">
    <w:p w14:paraId="607453C4" w14:textId="77777777" w:rsidR="00387497" w:rsidRPr="00653D1F" w:rsidRDefault="00387497" w:rsidP="00933603">
      <w:pPr>
        <w:pStyle w:val="FootnoteText"/>
        <w:rPr>
          <w:sz w:val="16"/>
          <w:szCs w:val="16"/>
        </w:rPr>
      </w:pPr>
      <w:r w:rsidRPr="00653D1F">
        <w:rPr>
          <w:rStyle w:val="FootnoteReference"/>
          <w:sz w:val="16"/>
          <w:szCs w:val="16"/>
        </w:rPr>
        <w:footnoteRef/>
      </w:r>
      <w:r w:rsidRPr="00653D1F">
        <w:rPr>
          <w:sz w:val="16"/>
          <w:szCs w:val="16"/>
        </w:rPr>
        <w:t xml:space="preserve"> ROAM provides analytical outputs on (i) land degradation and deforestation geospatial/ biophysical aspects and; (ii) economic modeling within a framework that assess the social, political and institutional readiness to implement large-scale restoration.</w:t>
      </w:r>
    </w:p>
  </w:footnote>
  <w:footnote w:id="2">
    <w:p w14:paraId="69BE6B81" w14:textId="77777777" w:rsidR="00387497" w:rsidRPr="00C81CB6" w:rsidRDefault="00387497" w:rsidP="00C81CB6">
      <w:pPr>
        <w:spacing w:after="0"/>
        <w:ind w:left="-634"/>
        <w:rPr>
          <w:rFonts w:ascii="Times New Roman" w:hAnsi="Times New Roman" w:cs="Times New Roman"/>
          <w:sz w:val="16"/>
          <w:szCs w:val="16"/>
        </w:rPr>
      </w:pPr>
      <w:r w:rsidRPr="00C81CB6">
        <w:rPr>
          <w:rFonts w:ascii="Times New Roman" w:hAnsi="Times New Roman" w:cs="Times New Roman"/>
          <w:sz w:val="16"/>
          <w:szCs w:val="16"/>
        </w:rPr>
        <w:footnoteRef/>
      </w:r>
      <w:r w:rsidRPr="00C81CB6">
        <w:rPr>
          <w:rFonts w:ascii="Times New Roman" w:hAnsi="Times New Roman" w:cs="Times New Roman"/>
          <w:sz w:val="16"/>
          <w:szCs w:val="16"/>
        </w:rPr>
        <w:t xml:space="preserve"> Caritas (2019) Disaster Risk Reduction- Opportunities for sustained action to reduce vulnerability and exposure, Policy Brief TJ19-101</w:t>
      </w:r>
    </w:p>
  </w:footnote>
  <w:footnote w:id="3">
    <w:p w14:paraId="492F23E1" w14:textId="77777777" w:rsidR="00387497" w:rsidRPr="00C81CB6" w:rsidRDefault="00387497" w:rsidP="00C81CB6">
      <w:pPr>
        <w:spacing w:after="0"/>
        <w:ind w:left="-634"/>
        <w:rPr>
          <w:rFonts w:ascii="Times New Roman" w:hAnsi="Times New Roman" w:cs="Times New Roman"/>
          <w:sz w:val="16"/>
          <w:szCs w:val="16"/>
        </w:rPr>
      </w:pPr>
      <w:r w:rsidRPr="00C81CB6">
        <w:rPr>
          <w:rFonts w:ascii="Times New Roman" w:hAnsi="Times New Roman" w:cs="Times New Roman"/>
          <w:sz w:val="16"/>
          <w:szCs w:val="16"/>
        </w:rPr>
        <w:footnoteRef/>
      </w:r>
      <w:r w:rsidRPr="00C81CB6">
        <w:rPr>
          <w:rFonts w:ascii="Times New Roman" w:hAnsi="Times New Roman" w:cs="Times New Roman"/>
          <w:sz w:val="16"/>
          <w:szCs w:val="16"/>
        </w:rPr>
        <w:t xml:space="preserve"> (GIZ), Integrative Land Use Management Approaches in Tajikistan, 2019</w:t>
      </w:r>
    </w:p>
  </w:footnote>
  <w:footnote w:id="4">
    <w:p w14:paraId="30805DC9" w14:textId="77777777" w:rsidR="00387497" w:rsidRPr="00C81CB6" w:rsidRDefault="00387497" w:rsidP="00C81CB6">
      <w:pPr>
        <w:pStyle w:val="FootnoteText"/>
        <w:ind w:left="-634"/>
        <w:rPr>
          <w:rFonts w:ascii="Times New Roman" w:hAnsi="Times New Roman"/>
          <w:sz w:val="16"/>
          <w:szCs w:val="16"/>
        </w:rPr>
      </w:pPr>
      <w:r w:rsidRPr="00C81CB6">
        <w:rPr>
          <w:rStyle w:val="FootnoteReference"/>
          <w:rFonts w:ascii="Times New Roman" w:hAnsi="Times New Roman"/>
          <w:sz w:val="16"/>
          <w:szCs w:val="16"/>
        </w:rPr>
        <w:footnoteRef/>
      </w:r>
      <w:r w:rsidRPr="00C81CB6">
        <w:rPr>
          <w:rFonts w:ascii="Times New Roman" w:hAnsi="Times New Roman"/>
          <w:sz w:val="16"/>
          <w:szCs w:val="16"/>
        </w:rPr>
        <w:t xml:space="preserve"> Under the KfW supported project </w:t>
      </w:r>
      <w:r w:rsidRPr="00C81CB6">
        <w:rPr>
          <w:rFonts w:ascii="Times New Roman" w:hAnsi="Times New Roman"/>
          <w:i/>
          <w:iCs/>
          <w:sz w:val="16"/>
          <w:szCs w:val="16"/>
        </w:rPr>
        <w:t>“Climate Adaptation through Sustainable Forestry in Important River Catchment Areas in Tajikistan</w:t>
      </w:r>
      <w:r w:rsidRPr="00C81CB6">
        <w:rPr>
          <w:rFonts w:ascii="Times New Roman" w:hAnsi="Times New Roman"/>
          <w:sz w:val="16"/>
          <w:szCs w:val="16"/>
        </w:rPr>
        <w:t>” a methodology for the preparation of participatory forest management plans for SFEs has been developed.  At present only Khovaling SFE, a project site for KfW has a such a plan.</w:t>
      </w:r>
    </w:p>
  </w:footnote>
  <w:footnote w:id="5">
    <w:p w14:paraId="479AA2D7" w14:textId="77777777" w:rsidR="00387497" w:rsidRPr="00E62D53" w:rsidRDefault="00387497" w:rsidP="00933603">
      <w:pPr>
        <w:pStyle w:val="FootnoteText"/>
        <w:rPr>
          <w:lang w:val="en-GB"/>
        </w:rPr>
      </w:pPr>
      <w:r>
        <w:rPr>
          <w:rStyle w:val="FootnoteReference"/>
        </w:rPr>
        <w:footnoteRef/>
      </w:r>
      <w:r>
        <w:t xml:space="preserve"> </w:t>
      </w:r>
      <w:r w:rsidRPr="008E161C">
        <w:rPr>
          <w:rFonts w:cstheme="minorHAnsi"/>
          <w:sz w:val="16"/>
          <w:szCs w:val="16"/>
        </w:rPr>
        <w:t xml:space="preserve">KfW supported project </w:t>
      </w:r>
      <w:r w:rsidRPr="008E161C">
        <w:rPr>
          <w:rFonts w:cstheme="minorHAnsi"/>
          <w:i/>
          <w:iCs/>
          <w:sz w:val="16"/>
          <w:szCs w:val="16"/>
        </w:rPr>
        <w:t>“Climate Adaptation through Sustainable Forestry in Important River Catchment Areas in Tajikistan</w:t>
      </w:r>
      <w:r w:rsidRPr="008E161C">
        <w:rPr>
          <w:rFonts w:cstheme="minorHAnsi"/>
          <w:sz w:val="16"/>
          <w:szCs w:val="16"/>
        </w:rPr>
        <w:t>”</w:t>
      </w:r>
      <w:r>
        <w:rPr>
          <w:rFonts w:cstheme="minorHAnsi"/>
          <w:sz w:val="16"/>
          <w:szCs w:val="16"/>
        </w:rPr>
        <w:t xml:space="preserve"> (add GIZ)</w:t>
      </w:r>
    </w:p>
  </w:footnote>
  <w:footnote w:id="6">
    <w:p w14:paraId="1265DC23" w14:textId="77777777" w:rsidR="00387497" w:rsidRPr="0005301E" w:rsidRDefault="00387497" w:rsidP="00933603">
      <w:pPr>
        <w:ind w:left="-630"/>
        <w:rPr>
          <w:rFonts w:cstheme="minorHAnsi"/>
          <w:sz w:val="16"/>
          <w:szCs w:val="16"/>
        </w:rPr>
      </w:pPr>
      <w:r w:rsidRPr="0005301E">
        <w:rPr>
          <w:rStyle w:val="FootnoteReference"/>
          <w:rFonts w:cstheme="minorHAnsi"/>
          <w:sz w:val="16"/>
          <w:szCs w:val="16"/>
        </w:rPr>
        <w:footnoteRef/>
      </w:r>
      <w:r w:rsidRPr="0005301E">
        <w:rPr>
          <w:rFonts w:cstheme="minorHAnsi"/>
          <w:sz w:val="16"/>
          <w:szCs w:val="16"/>
        </w:rPr>
        <w:t xml:space="preserve"> </w:t>
      </w:r>
      <w:r w:rsidRPr="00DF38DA">
        <w:rPr>
          <w:rFonts w:cs="Times New Roman"/>
          <w:color w:val="414142"/>
          <w:sz w:val="16"/>
          <w:szCs w:val="16"/>
        </w:rPr>
        <w:t>Nature-based Solutions (NbS) are defined by IUCN as actions to protect, sustainably manage and restore natural or modified ecosystems, which address societal challenges (e.g. climate change, food and water security or natural disasters) effectively and adaptively, while simultaneously providing human well-being and biodiversity benefits.</w:t>
      </w:r>
    </w:p>
    <w:p w14:paraId="68BAEFDF" w14:textId="77777777" w:rsidR="00387497" w:rsidRPr="0005301E" w:rsidRDefault="00387497" w:rsidP="00933603">
      <w:pPr>
        <w:pStyle w:val="FootnoteText"/>
        <w:ind w:left="-630"/>
        <w:rPr>
          <w:rFonts w:cstheme="minorHAns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DE498" w14:textId="77777777" w:rsidR="00387497" w:rsidRDefault="003874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7996C" w14:textId="77777777" w:rsidR="00387497" w:rsidRDefault="003874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84305" w14:textId="77777777" w:rsidR="00387497" w:rsidRDefault="00387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32D80"/>
    <w:multiLevelType w:val="hybridMultilevel"/>
    <w:tmpl w:val="974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0167F"/>
    <w:multiLevelType w:val="hybridMultilevel"/>
    <w:tmpl w:val="7AA0CD4C"/>
    <w:styleLink w:val="ImportedStyle14"/>
    <w:lvl w:ilvl="0" w:tplc="566E4FFE">
      <w:start w:val="1"/>
      <w:numFmt w:val="bullet"/>
      <w:lvlText w:val="·"/>
      <w:lvlJc w:val="left"/>
      <w:pPr>
        <w:ind w:left="567"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1840A5B4">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8A1821F8">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8B7ED6EA">
      <w:start w:val="1"/>
      <w:numFmt w:val="bullet"/>
      <w:lvlText w:val="·"/>
      <w:lvlJc w:val="left"/>
      <w:pPr>
        <w:ind w:left="2727"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559496E0">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89D8BD74">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7F1014FE">
      <w:start w:val="1"/>
      <w:numFmt w:val="bullet"/>
      <w:lvlText w:val="·"/>
      <w:lvlJc w:val="left"/>
      <w:pPr>
        <w:ind w:left="4887"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9D983944">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4D2856D8">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 w15:restartNumberingAfterBreak="0">
    <w:nsid w:val="26234459"/>
    <w:multiLevelType w:val="hybridMultilevel"/>
    <w:tmpl w:val="A1604A48"/>
    <w:lvl w:ilvl="0" w:tplc="24043236">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29DE5149"/>
    <w:multiLevelType w:val="hybridMultilevel"/>
    <w:tmpl w:val="4DDA0DD2"/>
    <w:lvl w:ilvl="0" w:tplc="A964F2A4">
      <w:start w:val="1"/>
      <w:numFmt w:val="upperLetter"/>
      <w:lvlText w:val="%1."/>
      <w:lvlJc w:val="left"/>
      <w:pPr>
        <w:ind w:left="720" w:hanging="360"/>
      </w:pPr>
      <w:rPr>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C816966"/>
    <w:multiLevelType w:val="hybridMultilevel"/>
    <w:tmpl w:val="FEAA76CA"/>
    <w:lvl w:ilvl="0" w:tplc="AB58D058">
      <w:start w:val="1"/>
      <w:numFmt w:val="bullet"/>
      <w:lvlText w:val="-"/>
      <w:lvlJc w:val="left"/>
      <w:pPr>
        <w:ind w:left="720" w:hanging="360"/>
      </w:pPr>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CBD5D45"/>
    <w:multiLevelType w:val="hybridMultilevel"/>
    <w:tmpl w:val="30E66F8A"/>
    <w:lvl w:ilvl="0" w:tplc="63C015B8">
      <w:start w:val="1"/>
      <w:numFmt w:val="bullet"/>
      <w:pStyle w:val="Bulletpointlast"/>
      <w:lvlText w:val=""/>
      <w:lvlJc w:val="left"/>
      <w:pPr>
        <w:ind w:left="108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8627C"/>
    <w:multiLevelType w:val="hybridMultilevel"/>
    <w:tmpl w:val="6BD06D5E"/>
    <w:lvl w:ilvl="0" w:tplc="107CD44C">
      <w:start w:val="1"/>
      <w:numFmt w:val="bullet"/>
      <w:pStyle w:val="Bulletpoin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A3951"/>
    <w:multiLevelType w:val="hybridMultilevel"/>
    <w:tmpl w:val="359C2BDA"/>
    <w:styleLink w:val="ImportedStyle18"/>
    <w:lvl w:ilvl="0" w:tplc="D88E82E6">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u w:val="none"/>
        <w:effect w:val="none"/>
        <w:vertAlign w:val="baseline"/>
      </w:rPr>
    </w:lvl>
    <w:lvl w:ilvl="1" w:tplc="5088F548">
      <w:start w:val="1"/>
      <w:numFmt w:val="decimal"/>
      <w:lvlText w:val="%2."/>
      <w:lvlJc w:val="left"/>
      <w:pPr>
        <w:tabs>
          <w:tab w:val="left" w:pos="720"/>
        </w:tabs>
        <w:ind w:left="1440" w:hanging="720"/>
      </w:pPr>
      <w:rPr>
        <w:rFonts w:hAnsi="Arial Unicode MS"/>
        <w:caps w:val="0"/>
        <w:smallCaps w:val="0"/>
        <w:strike w:val="0"/>
        <w:dstrike w:val="0"/>
        <w:color w:val="000000"/>
        <w:spacing w:val="0"/>
        <w:w w:val="100"/>
        <w:kern w:val="0"/>
        <w:position w:val="0"/>
        <w:highlight w:val="none"/>
        <w:u w:val="none"/>
        <w:effect w:val="none"/>
        <w:vertAlign w:val="baseline"/>
      </w:rPr>
    </w:lvl>
    <w:lvl w:ilvl="2" w:tplc="55CE46AE">
      <w:start w:val="1"/>
      <w:numFmt w:val="decimal"/>
      <w:lvlText w:val="%3."/>
      <w:lvlJc w:val="left"/>
      <w:pPr>
        <w:tabs>
          <w:tab w:val="left" w:pos="720"/>
        </w:tabs>
        <w:ind w:left="2160" w:hanging="720"/>
      </w:pPr>
      <w:rPr>
        <w:rFonts w:hAnsi="Arial Unicode MS"/>
        <w:caps w:val="0"/>
        <w:smallCaps w:val="0"/>
        <w:strike w:val="0"/>
        <w:dstrike w:val="0"/>
        <w:color w:val="000000"/>
        <w:spacing w:val="0"/>
        <w:w w:val="100"/>
        <w:kern w:val="0"/>
        <w:position w:val="0"/>
        <w:highlight w:val="none"/>
        <w:u w:val="none"/>
        <w:effect w:val="none"/>
        <w:vertAlign w:val="baseline"/>
      </w:rPr>
    </w:lvl>
    <w:lvl w:ilvl="3" w:tplc="F6A23CE6">
      <w:start w:val="1"/>
      <w:numFmt w:val="decimal"/>
      <w:lvlText w:val="%4."/>
      <w:lvlJc w:val="left"/>
      <w:pPr>
        <w:tabs>
          <w:tab w:val="left" w:pos="720"/>
        </w:tabs>
        <w:ind w:left="2880" w:hanging="720"/>
      </w:pPr>
      <w:rPr>
        <w:rFonts w:hAnsi="Arial Unicode MS"/>
        <w:caps w:val="0"/>
        <w:smallCaps w:val="0"/>
        <w:strike w:val="0"/>
        <w:dstrike w:val="0"/>
        <w:color w:val="000000"/>
        <w:spacing w:val="0"/>
        <w:w w:val="100"/>
        <w:kern w:val="0"/>
        <w:position w:val="0"/>
        <w:highlight w:val="none"/>
        <w:u w:val="none"/>
        <w:effect w:val="none"/>
        <w:vertAlign w:val="baseline"/>
      </w:rPr>
    </w:lvl>
    <w:lvl w:ilvl="4" w:tplc="CD76A4E6">
      <w:start w:val="1"/>
      <w:numFmt w:val="decimal"/>
      <w:lvlText w:val="%5."/>
      <w:lvlJc w:val="left"/>
      <w:pPr>
        <w:tabs>
          <w:tab w:val="left" w:pos="720"/>
        </w:tabs>
        <w:ind w:left="3600" w:hanging="720"/>
      </w:pPr>
      <w:rPr>
        <w:rFonts w:hAnsi="Arial Unicode MS"/>
        <w:caps w:val="0"/>
        <w:smallCaps w:val="0"/>
        <w:strike w:val="0"/>
        <w:dstrike w:val="0"/>
        <w:color w:val="000000"/>
        <w:spacing w:val="0"/>
        <w:w w:val="100"/>
        <w:kern w:val="0"/>
        <w:position w:val="0"/>
        <w:highlight w:val="none"/>
        <w:u w:val="none"/>
        <w:effect w:val="none"/>
        <w:vertAlign w:val="baseline"/>
      </w:rPr>
    </w:lvl>
    <w:lvl w:ilvl="5" w:tplc="7C60F9C6">
      <w:start w:val="1"/>
      <w:numFmt w:val="decimal"/>
      <w:lvlText w:val="%6."/>
      <w:lvlJc w:val="left"/>
      <w:pPr>
        <w:tabs>
          <w:tab w:val="left" w:pos="720"/>
        </w:tabs>
        <w:ind w:left="4320" w:hanging="720"/>
      </w:pPr>
      <w:rPr>
        <w:rFonts w:hAnsi="Arial Unicode MS"/>
        <w:caps w:val="0"/>
        <w:smallCaps w:val="0"/>
        <w:strike w:val="0"/>
        <w:dstrike w:val="0"/>
        <w:color w:val="000000"/>
        <w:spacing w:val="0"/>
        <w:w w:val="100"/>
        <w:kern w:val="0"/>
        <w:position w:val="0"/>
        <w:highlight w:val="none"/>
        <w:u w:val="none"/>
        <w:effect w:val="none"/>
        <w:vertAlign w:val="baseline"/>
      </w:rPr>
    </w:lvl>
    <w:lvl w:ilvl="6" w:tplc="C0784AE6">
      <w:start w:val="1"/>
      <w:numFmt w:val="decimal"/>
      <w:lvlText w:val="%7."/>
      <w:lvlJc w:val="left"/>
      <w:pPr>
        <w:tabs>
          <w:tab w:val="left" w:pos="720"/>
        </w:tabs>
        <w:ind w:left="5040" w:hanging="720"/>
      </w:pPr>
      <w:rPr>
        <w:rFonts w:hAnsi="Arial Unicode MS"/>
        <w:caps w:val="0"/>
        <w:smallCaps w:val="0"/>
        <w:strike w:val="0"/>
        <w:dstrike w:val="0"/>
        <w:color w:val="000000"/>
        <w:spacing w:val="0"/>
        <w:w w:val="100"/>
        <w:kern w:val="0"/>
        <w:position w:val="0"/>
        <w:highlight w:val="none"/>
        <w:u w:val="none"/>
        <w:effect w:val="none"/>
        <w:vertAlign w:val="baseline"/>
      </w:rPr>
    </w:lvl>
    <w:lvl w:ilvl="7" w:tplc="BBA8D532">
      <w:start w:val="1"/>
      <w:numFmt w:val="decimal"/>
      <w:lvlText w:val="%8."/>
      <w:lvlJc w:val="left"/>
      <w:pPr>
        <w:tabs>
          <w:tab w:val="left" w:pos="720"/>
        </w:tabs>
        <w:ind w:left="5760" w:hanging="720"/>
      </w:pPr>
      <w:rPr>
        <w:rFonts w:hAnsi="Arial Unicode MS"/>
        <w:caps w:val="0"/>
        <w:smallCaps w:val="0"/>
        <w:strike w:val="0"/>
        <w:dstrike w:val="0"/>
        <w:color w:val="000000"/>
        <w:spacing w:val="0"/>
        <w:w w:val="100"/>
        <w:kern w:val="0"/>
        <w:position w:val="0"/>
        <w:highlight w:val="none"/>
        <w:u w:val="none"/>
        <w:effect w:val="none"/>
        <w:vertAlign w:val="baseline"/>
      </w:rPr>
    </w:lvl>
    <w:lvl w:ilvl="8" w:tplc="60BED1AC">
      <w:start w:val="1"/>
      <w:numFmt w:val="decimal"/>
      <w:lvlText w:val="%9."/>
      <w:lvlJc w:val="left"/>
      <w:pPr>
        <w:tabs>
          <w:tab w:val="left" w:pos="720"/>
        </w:tabs>
        <w:ind w:left="6480" w:hanging="72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 w15:restartNumberingAfterBreak="0">
    <w:nsid w:val="56F23EAD"/>
    <w:multiLevelType w:val="hybridMultilevel"/>
    <w:tmpl w:val="5AD874FA"/>
    <w:lvl w:ilvl="0" w:tplc="2404323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7A34839"/>
    <w:multiLevelType w:val="hybridMultilevel"/>
    <w:tmpl w:val="CD9A2A2E"/>
    <w:lvl w:ilvl="0" w:tplc="25AC95E2">
      <w:start w:val="1"/>
      <w:numFmt w:val="lowerLetter"/>
      <w:lvlText w:val="%1)"/>
      <w:lvlJc w:val="left"/>
      <w:pPr>
        <w:ind w:left="720" w:hanging="360"/>
      </w:pPr>
      <w:rPr>
        <w:rFonts w:hint="default"/>
        <w:b w:val="0"/>
        <w:sz w:val="22"/>
        <w:szCs w:val="22"/>
      </w:rPr>
    </w:lvl>
    <w:lvl w:ilvl="1" w:tplc="951CE138" w:tentative="1">
      <w:start w:val="1"/>
      <w:numFmt w:val="lowerLetter"/>
      <w:lvlText w:val="%2."/>
      <w:lvlJc w:val="left"/>
      <w:pPr>
        <w:ind w:left="1440" w:hanging="360"/>
      </w:pPr>
    </w:lvl>
    <w:lvl w:ilvl="2" w:tplc="E2C0684E" w:tentative="1">
      <w:start w:val="1"/>
      <w:numFmt w:val="lowerRoman"/>
      <w:lvlText w:val="%3."/>
      <w:lvlJc w:val="right"/>
      <w:pPr>
        <w:ind w:left="2160" w:hanging="180"/>
      </w:pPr>
    </w:lvl>
    <w:lvl w:ilvl="3" w:tplc="EAB60C58" w:tentative="1">
      <w:start w:val="1"/>
      <w:numFmt w:val="decimal"/>
      <w:lvlText w:val="%4."/>
      <w:lvlJc w:val="left"/>
      <w:pPr>
        <w:ind w:left="2880" w:hanging="360"/>
      </w:pPr>
    </w:lvl>
    <w:lvl w:ilvl="4" w:tplc="F100196E" w:tentative="1">
      <w:start w:val="1"/>
      <w:numFmt w:val="lowerLetter"/>
      <w:lvlText w:val="%5."/>
      <w:lvlJc w:val="left"/>
      <w:pPr>
        <w:ind w:left="3600" w:hanging="360"/>
      </w:pPr>
    </w:lvl>
    <w:lvl w:ilvl="5" w:tplc="F662D76C" w:tentative="1">
      <w:start w:val="1"/>
      <w:numFmt w:val="lowerRoman"/>
      <w:lvlText w:val="%6."/>
      <w:lvlJc w:val="right"/>
      <w:pPr>
        <w:ind w:left="4320" w:hanging="180"/>
      </w:pPr>
    </w:lvl>
    <w:lvl w:ilvl="6" w:tplc="EE827ED4" w:tentative="1">
      <w:start w:val="1"/>
      <w:numFmt w:val="decimal"/>
      <w:lvlText w:val="%7."/>
      <w:lvlJc w:val="left"/>
      <w:pPr>
        <w:ind w:left="5040" w:hanging="360"/>
      </w:pPr>
    </w:lvl>
    <w:lvl w:ilvl="7" w:tplc="F3A6E9B2" w:tentative="1">
      <w:start w:val="1"/>
      <w:numFmt w:val="lowerLetter"/>
      <w:lvlText w:val="%8."/>
      <w:lvlJc w:val="left"/>
      <w:pPr>
        <w:ind w:left="5760" w:hanging="360"/>
      </w:pPr>
    </w:lvl>
    <w:lvl w:ilvl="8" w:tplc="0BA88E22" w:tentative="1">
      <w:start w:val="1"/>
      <w:numFmt w:val="lowerRoman"/>
      <w:lvlText w:val="%9."/>
      <w:lvlJc w:val="right"/>
      <w:pPr>
        <w:ind w:left="6480" w:hanging="180"/>
      </w:pPr>
    </w:lvl>
  </w:abstractNum>
  <w:abstractNum w:abstractNumId="10" w15:restartNumberingAfterBreak="0">
    <w:nsid w:val="62C6032F"/>
    <w:multiLevelType w:val="hybridMultilevel"/>
    <w:tmpl w:val="8C1EE8E6"/>
    <w:styleLink w:val="ImportedStyle10"/>
    <w:lvl w:ilvl="0" w:tplc="74F0AABE">
      <w:start w:val="1"/>
      <w:numFmt w:val="bullet"/>
      <w:lvlText w:val="·"/>
      <w:lvlJc w:val="left"/>
      <w:pPr>
        <w:tabs>
          <w:tab w:val="left" w:pos="64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DF36D632">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2" w:tplc="E432F536">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3" w:tplc="BFB04AE8">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F97806DE">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5" w:tplc="B79EAD3A">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6" w:tplc="34FC2AC4">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14600844">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8" w:tplc="64905896">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1" w15:restartNumberingAfterBreak="0">
    <w:nsid w:val="71EB0D38"/>
    <w:multiLevelType w:val="hybridMultilevel"/>
    <w:tmpl w:val="486A80BA"/>
    <w:lvl w:ilvl="0" w:tplc="191A55B4">
      <w:start w:val="1"/>
      <w:numFmt w:val="bullet"/>
      <w:pStyle w:val="BodyText2Bullet"/>
      <w:lvlText w:val=""/>
      <w:lvlJc w:val="left"/>
      <w:pPr>
        <w:ind w:left="720" w:hanging="360"/>
      </w:pPr>
      <w:rPr>
        <w:rFonts w:ascii="Symbol" w:hAnsi="Symbol" w:hint="default"/>
      </w:rPr>
    </w:lvl>
    <w:lvl w:ilvl="1" w:tplc="3894125A" w:tentative="1">
      <w:start w:val="1"/>
      <w:numFmt w:val="bullet"/>
      <w:lvlText w:val="o"/>
      <w:lvlJc w:val="left"/>
      <w:pPr>
        <w:ind w:left="1440" w:hanging="360"/>
      </w:pPr>
      <w:rPr>
        <w:rFonts w:ascii="Courier New" w:hAnsi="Courier New" w:cs="Courier New" w:hint="default"/>
      </w:rPr>
    </w:lvl>
    <w:lvl w:ilvl="2" w:tplc="601C98D8" w:tentative="1">
      <w:start w:val="1"/>
      <w:numFmt w:val="bullet"/>
      <w:lvlText w:val=""/>
      <w:lvlJc w:val="left"/>
      <w:pPr>
        <w:ind w:left="2160" w:hanging="360"/>
      </w:pPr>
      <w:rPr>
        <w:rFonts w:ascii="Wingdings" w:hAnsi="Wingdings" w:hint="default"/>
      </w:rPr>
    </w:lvl>
    <w:lvl w:ilvl="3" w:tplc="13A62974" w:tentative="1">
      <w:start w:val="1"/>
      <w:numFmt w:val="bullet"/>
      <w:lvlText w:val=""/>
      <w:lvlJc w:val="left"/>
      <w:pPr>
        <w:ind w:left="2880" w:hanging="360"/>
      </w:pPr>
      <w:rPr>
        <w:rFonts w:ascii="Symbol" w:hAnsi="Symbol" w:hint="default"/>
      </w:rPr>
    </w:lvl>
    <w:lvl w:ilvl="4" w:tplc="C1A20654" w:tentative="1">
      <w:start w:val="1"/>
      <w:numFmt w:val="bullet"/>
      <w:lvlText w:val="o"/>
      <w:lvlJc w:val="left"/>
      <w:pPr>
        <w:ind w:left="3600" w:hanging="360"/>
      </w:pPr>
      <w:rPr>
        <w:rFonts w:ascii="Courier New" w:hAnsi="Courier New" w:cs="Courier New" w:hint="default"/>
      </w:rPr>
    </w:lvl>
    <w:lvl w:ilvl="5" w:tplc="427C2434" w:tentative="1">
      <w:start w:val="1"/>
      <w:numFmt w:val="bullet"/>
      <w:lvlText w:val=""/>
      <w:lvlJc w:val="left"/>
      <w:pPr>
        <w:ind w:left="4320" w:hanging="360"/>
      </w:pPr>
      <w:rPr>
        <w:rFonts w:ascii="Wingdings" w:hAnsi="Wingdings" w:hint="default"/>
      </w:rPr>
    </w:lvl>
    <w:lvl w:ilvl="6" w:tplc="5B763B80" w:tentative="1">
      <w:start w:val="1"/>
      <w:numFmt w:val="bullet"/>
      <w:lvlText w:val=""/>
      <w:lvlJc w:val="left"/>
      <w:pPr>
        <w:ind w:left="5040" w:hanging="360"/>
      </w:pPr>
      <w:rPr>
        <w:rFonts w:ascii="Symbol" w:hAnsi="Symbol" w:hint="default"/>
      </w:rPr>
    </w:lvl>
    <w:lvl w:ilvl="7" w:tplc="0F20BC80" w:tentative="1">
      <w:start w:val="1"/>
      <w:numFmt w:val="bullet"/>
      <w:lvlText w:val="o"/>
      <w:lvlJc w:val="left"/>
      <w:pPr>
        <w:ind w:left="5760" w:hanging="360"/>
      </w:pPr>
      <w:rPr>
        <w:rFonts w:ascii="Courier New" w:hAnsi="Courier New" w:cs="Courier New" w:hint="default"/>
      </w:rPr>
    </w:lvl>
    <w:lvl w:ilvl="8" w:tplc="2E68B6B8" w:tentative="1">
      <w:start w:val="1"/>
      <w:numFmt w:val="bullet"/>
      <w:lvlText w:val=""/>
      <w:lvlJc w:val="left"/>
      <w:pPr>
        <w:ind w:left="6480" w:hanging="360"/>
      </w:pPr>
      <w:rPr>
        <w:rFonts w:ascii="Wingdings" w:hAnsi="Wingdings" w:hint="default"/>
      </w:rPr>
    </w:lvl>
  </w:abstractNum>
  <w:abstractNum w:abstractNumId="12" w15:restartNumberingAfterBreak="0">
    <w:nsid w:val="7BAC4C31"/>
    <w:multiLevelType w:val="hybridMultilevel"/>
    <w:tmpl w:val="917603C2"/>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3" w15:restartNumberingAfterBreak="0">
    <w:nsid w:val="7D0D1E20"/>
    <w:multiLevelType w:val="hybridMultilevel"/>
    <w:tmpl w:val="D9AC5704"/>
    <w:styleLink w:val="ImportedStyle15"/>
    <w:lvl w:ilvl="0" w:tplc="C9D0DF2C">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37F65706">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1CE613D6">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6152E27E">
      <w:start w:val="1"/>
      <w:numFmt w:val="bullet"/>
      <w:lvlText w:val="·"/>
      <w:lvlJc w:val="left"/>
      <w:pPr>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90B4F3A4">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967474B0">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FEC67574">
      <w:start w:val="1"/>
      <w:numFmt w:val="bullet"/>
      <w:lvlText w:val="·"/>
      <w:lvlJc w:val="left"/>
      <w:pPr>
        <w:ind w:left="4320" w:hanging="72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4E20A908">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2F8EAC52">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num w:numId="1">
    <w:abstractNumId w:val="8"/>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5"/>
  </w:num>
  <w:num w:numId="7">
    <w:abstractNumId w:val="1"/>
  </w:num>
  <w:num w:numId="8">
    <w:abstractNumId w:val="7"/>
  </w:num>
  <w:num w:numId="9">
    <w:abstractNumId w:val="10"/>
  </w:num>
  <w:num w:numId="10">
    <w:abstractNumId w:val="13"/>
  </w:num>
  <w:num w:numId="11">
    <w:abstractNumId w:val="11"/>
  </w:num>
  <w:num w:numId="12">
    <w:abstractNumId w:val="12"/>
  </w:num>
  <w:num w:numId="13">
    <w:abstractNumId w:val="0"/>
  </w:num>
  <w:num w:numId="14">
    <w:abstractNumId w:val="9"/>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vrinisso Kurbonbekova">
    <w15:presenceInfo w15:providerId="AD" w15:userId="S::skurbonbekova@tajikrws.com::a2d06a8c-96f9-4025-9cc6-10f4cd45cd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45B"/>
    <w:rsid w:val="00004559"/>
    <w:rsid w:val="0000623A"/>
    <w:rsid w:val="00010F21"/>
    <w:rsid w:val="00013D92"/>
    <w:rsid w:val="0001611D"/>
    <w:rsid w:val="000275C4"/>
    <w:rsid w:val="00032924"/>
    <w:rsid w:val="00035493"/>
    <w:rsid w:val="00035726"/>
    <w:rsid w:val="000357C5"/>
    <w:rsid w:val="0004004B"/>
    <w:rsid w:val="0005514D"/>
    <w:rsid w:val="00061E6E"/>
    <w:rsid w:val="000674DA"/>
    <w:rsid w:val="000676C9"/>
    <w:rsid w:val="00070007"/>
    <w:rsid w:val="000714E8"/>
    <w:rsid w:val="00075B7F"/>
    <w:rsid w:val="00082B05"/>
    <w:rsid w:val="00083229"/>
    <w:rsid w:val="00084814"/>
    <w:rsid w:val="0008783D"/>
    <w:rsid w:val="000878DF"/>
    <w:rsid w:val="000A02BF"/>
    <w:rsid w:val="000A3B65"/>
    <w:rsid w:val="000B239C"/>
    <w:rsid w:val="000B2C8E"/>
    <w:rsid w:val="000B567F"/>
    <w:rsid w:val="000B6605"/>
    <w:rsid w:val="000B7F75"/>
    <w:rsid w:val="000C7452"/>
    <w:rsid w:val="000C7A27"/>
    <w:rsid w:val="000D3632"/>
    <w:rsid w:val="000D3F6E"/>
    <w:rsid w:val="000D4ACE"/>
    <w:rsid w:val="000E15A0"/>
    <w:rsid w:val="000E1C73"/>
    <w:rsid w:val="000E22A2"/>
    <w:rsid w:val="000E23D1"/>
    <w:rsid w:val="000E312C"/>
    <w:rsid w:val="000F0BAE"/>
    <w:rsid w:val="00102D2A"/>
    <w:rsid w:val="00104518"/>
    <w:rsid w:val="00107C82"/>
    <w:rsid w:val="00110122"/>
    <w:rsid w:val="00112B3A"/>
    <w:rsid w:val="001236B8"/>
    <w:rsid w:val="001246DF"/>
    <w:rsid w:val="00124D27"/>
    <w:rsid w:val="001257A8"/>
    <w:rsid w:val="00130C2D"/>
    <w:rsid w:val="001415AE"/>
    <w:rsid w:val="0014523A"/>
    <w:rsid w:val="00153265"/>
    <w:rsid w:val="0015596D"/>
    <w:rsid w:val="00157C30"/>
    <w:rsid w:val="00157ED5"/>
    <w:rsid w:val="00170110"/>
    <w:rsid w:val="001718AD"/>
    <w:rsid w:val="0017199B"/>
    <w:rsid w:val="00172076"/>
    <w:rsid w:val="00177BD4"/>
    <w:rsid w:val="00177F89"/>
    <w:rsid w:val="00183CE7"/>
    <w:rsid w:val="00187B28"/>
    <w:rsid w:val="00192639"/>
    <w:rsid w:val="001934B5"/>
    <w:rsid w:val="00197B18"/>
    <w:rsid w:val="001A7A7A"/>
    <w:rsid w:val="001B44EC"/>
    <w:rsid w:val="001B6563"/>
    <w:rsid w:val="001D251D"/>
    <w:rsid w:val="001D2E62"/>
    <w:rsid w:val="001E1C7E"/>
    <w:rsid w:val="001E3023"/>
    <w:rsid w:val="001E5313"/>
    <w:rsid w:val="001E761B"/>
    <w:rsid w:val="001E7A72"/>
    <w:rsid w:val="001E7DC0"/>
    <w:rsid w:val="001F27C2"/>
    <w:rsid w:val="001F4C31"/>
    <w:rsid w:val="001F5788"/>
    <w:rsid w:val="001F6D33"/>
    <w:rsid w:val="00200BB1"/>
    <w:rsid w:val="00202A10"/>
    <w:rsid w:val="002042FE"/>
    <w:rsid w:val="0020494C"/>
    <w:rsid w:val="00210452"/>
    <w:rsid w:val="0023539E"/>
    <w:rsid w:val="00235C99"/>
    <w:rsid w:val="00244761"/>
    <w:rsid w:val="00250CA8"/>
    <w:rsid w:val="00265DE6"/>
    <w:rsid w:val="00267546"/>
    <w:rsid w:val="0027028E"/>
    <w:rsid w:val="00271B37"/>
    <w:rsid w:val="00273CAD"/>
    <w:rsid w:val="00280844"/>
    <w:rsid w:val="00281BE4"/>
    <w:rsid w:val="00283E25"/>
    <w:rsid w:val="00285E2F"/>
    <w:rsid w:val="0028659E"/>
    <w:rsid w:val="002918F1"/>
    <w:rsid w:val="0029205F"/>
    <w:rsid w:val="00297D7D"/>
    <w:rsid w:val="002A402F"/>
    <w:rsid w:val="002A5145"/>
    <w:rsid w:val="002A6CC7"/>
    <w:rsid w:val="002B21F9"/>
    <w:rsid w:val="002B49AB"/>
    <w:rsid w:val="002B4AE9"/>
    <w:rsid w:val="002C2AAC"/>
    <w:rsid w:val="002C3337"/>
    <w:rsid w:val="002E25F3"/>
    <w:rsid w:val="002E39DF"/>
    <w:rsid w:val="002E4D7A"/>
    <w:rsid w:val="002E55F8"/>
    <w:rsid w:val="002E5B49"/>
    <w:rsid w:val="002E5C42"/>
    <w:rsid w:val="002E5C61"/>
    <w:rsid w:val="002E61AA"/>
    <w:rsid w:val="002E7152"/>
    <w:rsid w:val="002E7A78"/>
    <w:rsid w:val="002F117A"/>
    <w:rsid w:val="002F48CE"/>
    <w:rsid w:val="002F549F"/>
    <w:rsid w:val="002F600E"/>
    <w:rsid w:val="002F76E2"/>
    <w:rsid w:val="00300E48"/>
    <w:rsid w:val="003029E5"/>
    <w:rsid w:val="003214A7"/>
    <w:rsid w:val="00323344"/>
    <w:rsid w:val="0032613B"/>
    <w:rsid w:val="003267AC"/>
    <w:rsid w:val="00326BE4"/>
    <w:rsid w:val="00332E6F"/>
    <w:rsid w:val="00333AF6"/>
    <w:rsid w:val="003418CF"/>
    <w:rsid w:val="00342C34"/>
    <w:rsid w:val="00354776"/>
    <w:rsid w:val="00360731"/>
    <w:rsid w:val="00365494"/>
    <w:rsid w:val="00373AB6"/>
    <w:rsid w:val="00376364"/>
    <w:rsid w:val="00377F10"/>
    <w:rsid w:val="00382C6A"/>
    <w:rsid w:val="00386E82"/>
    <w:rsid w:val="00387497"/>
    <w:rsid w:val="0039094F"/>
    <w:rsid w:val="003A0B2E"/>
    <w:rsid w:val="003A328B"/>
    <w:rsid w:val="003A32D8"/>
    <w:rsid w:val="003A39E2"/>
    <w:rsid w:val="003A4C2F"/>
    <w:rsid w:val="003A6E4F"/>
    <w:rsid w:val="003B1B33"/>
    <w:rsid w:val="003B4C82"/>
    <w:rsid w:val="003B5686"/>
    <w:rsid w:val="003B6124"/>
    <w:rsid w:val="003C1627"/>
    <w:rsid w:val="003C411F"/>
    <w:rsid w:val="003D1DD0"/>
    <w:rsid w:val="003D2CAC"/>
    <w:rsid w:val="003D4A7F"/>
    <w:rsid w:val="003E1068"/>
    <w:rsid w:val="003E152E"/>
    <w:rsid w:val="003E31AC"/>
    <w:rsid w:val="003E3541"/>
    <w:rsid w:val="003E39EF"/>
    <w:rsid w:val="003E522C"/>
    <w:rsid w:val="003F533C"/>
    <w:rsid w:val="003F6720"/>
    <w:rsid w:val="003F7EE6"/>
    <w:rsid w:val="00402534"/>
    <w:rsid w:val="004072A4"/>
    <w:rsid w:val="0041501A"/>
    <w:rsid w:val="00420A41"/>
    <w:rsid w:val="00420AFC"/>
    <w:rsid w:val="0042504F"/>
    <w:rsid w:val="00431F37"/>
    <w:rsid w:val="00432F09"/>
    <w:rsid w:val="00434A1F"/>
    <w:rsid w:val="00434DFD"/>
    <w:rsid w:val="00436410"/>
    <w:rsid w:val="00441180"/>
    <w:rsid w:val="00445C8B"/>
    <w:rsid w:val="0045558E"/>
    <w:rsid w:val="00455C1B"/>
    <w:rsid w:val="00463F2B"/>
    <w:rsid w:val="0046797E"/>
    <w:rsid w:val="00467C25"/>
    <w:rsid w:val="00471A7E"/>
    <w:rsid w:val="00472674"/>
    <w:rsid w:val="004803F1"/>
    <w:rsid w:val="00480573"/>
    <w:rsid w:val="00486FFB"/>
    <w:rsid w:val="00487001"/>
    <w:rsid w:val="00491B97"/>
    <w:rsid w:val="004946A0"/>
    <w:rsid w:val="0049471B"/>
    <w:rsid w:val="00496134"/>
    <w:rsid w:val="004A3023"/>
    <w:rsid w:val="004B4121"/>
    <w:rsid w:val="004B6A9C"/>
    <w:rsid w:val="004D53DB"/>
    <w:rsid w:val="004D7472"/>
    <w:rsid w:val="004E037D"/>
    <w:rsid w:val="004E2646"/>
    <w:rsid w:val="004F36E8"/>
    <w:rsid w:val="004F61C7"/>
    <w:rsid w:val="004F7361"/>
    <w:rsid w:val="00501DBD"/>
    <w:rsid w:val="0050235B"/>
    <w:rsid w:val="00506C07"/>
    <w:rsid w:val="00506D14"/>
    <w:rsid w:val="00517710"/>
    <w:rsid w:val="00520C73"/>
    <w:rsid w:val="00522C8F"/>
    <w:rsid w:val="00523ADA"/>
    <w:rsid w:val="0052551A"/>
    <w:rsid w:val="0052753E"/>
    <w:rsid w:val="00532A8B"/>
    <w:rsid w:val="005377AE"/>
    <w:rsid w:val="00542961"/>
    <w:rsid w:val="005470C5"/>
    <w:rsid w:val="00547372"/>
    <w:rsid w:val="0055471E"/>
    <w:rsid w:val="005566A8"/>
    <w:rsid w:val="00560ED9"/>
    <w:rsid w:val="00561F6E"/>
    <w:rsid w:val="0058389E"/>
    <w:rsid w:val="005867D8"/>
    <w:rsid w:val="0059058C"/>
    <w:rsid w:val="005908A1"/>
    <w:rsid w:val="00594249"/>
    <w:rsid w:val="00594334"/>
    <w:rsid w:val="00597E50"/>
    <w:rsid w:val="005A1CFB"/>
    <w:rsid w:val="005A22F3"/>
    <w:rsid w:val="005B5B6A"/>
    <w:rsid w:val="005B6402"/>
    <w:rsid w:val="005B745B"/>
    <w:rsid w:val="005C2A40"/>
    <w:rsid w:val="005D0F16"/>
    <w:rsid w:val="005D465D"/>
    <w:rsid w:val="005D6283"/>
    <w:rsid w:val="005E032D"/>
    <w:rsid w:val="005F017C"/>
    <w:rsid w:val="005F5810"/>
    <w:rsid w:val="005F70AB"/>
    <w:rsid w:val="00603139"/>
    <w:rsid w:val="00603C96"/>
    <w:rsid w:val="00611F7B"/>
    <w:rsid w:val="006240D5"/>
    <w:rsid w:val="00624777"/>
    <w:rsid w:val="006348E4"/>
    <w:rsid w:val="00636153"/>
    <w:rsid w:val="006427F8"/>
    <w:rsid w:val="006504B9"/>
    <w:rsid w:val="0065196A"/>
    <w:rsid w:val="00652063"/>
    <w:rsid w:val="006559C9"/>
    <w:rsid w:val="006611EB"/>
    <w:rsid w:val="006612FA"/>
    <w:rsid w:val="006623D0"/>
    <w:rsid w:val="006740B3"/>
    <w:rsid w:val="00675F34"/>
    <w:rsid w:val="00680D21"/>
    <w:rsid w:val="00697ED0"/>
    <w:rsid w:val="006A1A3A"/>
    <w:rsid w:val="006A26B8"/>
    <w:rsid w:val="006A311A"/>
    <w:rsid w:val="006B5E3C"/>
    <w:rsid w:val="006C1552"/>
    <w:rsid w:val="006C1738"/>
    <w:rsid w:val="006C6FAB"/>
    <w:rsid w:val="006C6FCA"/>
    <w:rsid w:val="006D2BA9"/>
    <w:rsid w:val="006D7706"/>
    <w:rsid w:val="006E2389"/>
    <w:rsid w:val="006E38C7"/>
    <w:rsid w:val="006E426C"/>
    <w:rsid w:val="006F1DB9"/>
    <w:rsid w:val="006F5AF6"/>
    <w:rsid w:val="00702135"/>
    <w:rsid w:val="007065A3"/>
    <w:rsid w:val="00712BC4"/>
    <w:rsid w:val="007136C4"/>
    <w:rsid w:val="00715503"/>
    <w:rsid w:val="00716D05"/>
    <w:rsid w:val="00717A7F"/>
    <w:rsid w:val="007237C9"/>
    <w:rsid w:val="007243EC"/>
    <w:rsid w:val="00725D11"/>
    <w:rsid w:val="007268F2"/>
    <w:rsid w:val="0073364B"/>
    <w:rsid w:val="00734298"/>
    <w:rsid w:val="00734B0E"/>
    <w:rsid w:val="00736E05"/>
    <w:rsid w:val="0073769F"/>
    <w:rsid w:val="007513B3"/>
    <w:rsid w:val="007526FE"/>
    <w:rsid w:val="00753D65"/>
    <w:rsid w:val="0075402C"/>
    <w:rsid w:val="007545CA"/>
    <w:rsid w:val="00763E1C"/>
    <w:rsid w:val="00766130"/>
    <w:rsid w:val="0077046D"/>
    <w:rsid w:val="00780C3C"/>
    <w:rsid w:val="007817A7"/>
    <w:rsid w:val="00783578"/>
    <w:rsid w:val="00784714"/>
    <w:rsid w:val="00790F74"/>
    <w:rsid w:val="007911C2"/>
    <w:rsid w:val="00793BA2"/>
    <w:rsid w:val="00794704"/>
    <w:rsid w:val="00797100"/>
    <w:rsid w:val="007A59B9"/>
    <w:rsid w:val="007A72E1"/>
    <w:rsid w:val="007A73DD"/>
    <w:rsid w:val="007A74FA"/>
    <w:rsid w:val="007B0AA9"/>
    <w:rsid w:val="007B3AC6"/>
    <w:rsid w:val="007B4212"/>
    <w:rsid w:val="007B7061"/>
    <w:rsid w:val="007C0B35"/>
    <w:rsid w:val="007C31E1"/>
    <w:rsid w:val="007D0E9F"/>
    <w:rsid w:val="007D7590"/>
    <w:rsid w:val="007F227A"/>
    <w:rsid w:val="007F25B7"/>
    <w:rsid w:val="00800CBB"/>
    <w:rsid w:val="00801343"/>
    <w:rsid w:val="0080174C"/>
    <w:rsid w:val="0080393A"/>
    <w:rsid w:val="0080678F"/>
    <w:rsid w:val="008119A2"/>
    <w:rsid w:val="0081257C"/>
    <w:rsid w:val="00812B64"/>
    <w:rsid w:val="00816711"/>
    <w:rsid w:val="008229AC"/>
    <w:rsid w:val="00840230"/>
    <w:rsid w:val="0084296C"/>
    <w:rsid w:val="00852186"/>
    <w:rsid w:val="008528DB"/>
    <w:rsid w:val="00852AAA"/>
    <w:rsid w:val="00853772"/>
    <w:rsid w:val="00856A3C"/>
    <w:rsid w:val="00856A65"/>
    <w:rsid w:val="00857276"/>
    <w:rsid w:val="00857321"/>
    <w:rsid w:val="00860D9D"/>
    <w:rsid w:val="00861D83"/>
    <w:rsid w:val="0086279F"/>
    <w:rsid w:val="0087368F"/>
    <w:rsid w:val="00875A81"/>
    <w:rsid w:val="00875FE7"/>
    <w:rsid w:val="008825D5"/>
    <w:rsid w:val="0088488E"/>
    <w:rsid w:val="0088606D"/>
    <w:rsid w:val="008954CE"/>
    <w:rsid w:val="008A327E"/>
    <w:rsid w:val="008A3B23"/>
    <w:rsid w:val="008A6C6B"/>
    <w:rsid w:val="008B2774"/>
    <w:rsid w:val="008B4240"/>
    <w:rsid w:val="008B46C2"/>
    <w:rsid w:val="008C0009"/>
    <w:rsid w:val="008D1A08"/>
    <w:rsid w:val="008D61E5"/>
    <w:rsid w:val="008D68BD"/>
    <w:rsid w:val="008E2928"/>
    <w:rsid w:val="008E29AB"/>
    <w:rsid w:val="008E39A9"/>
    <w:rsid w:val="008E492A"/>
    <w:rsid w:val="008E62ED"/>
    <w:rsid w:val="008F0B68"/>
    <w:rsid w:val="008F11F0"/>
    <w:rsid w:val="008F2736"/>
    <w:rsid w:val="008F70A1"/>
    <w:rsid w:val="00900311"/>
    <w:rsid w:val="00900502"/>
    <w:rsid w:val="009020E1"/>
    <w:rsid w:val="00904DB1"/>
    <w:rsid w:val="00906D7A"/>
    <w:rsid w:val="00912BA6"/>
    <w:rsid w:val="00913CB7"/>
    <w:rsid w:val="00916644"/>
    <w:rsid w:val="00920EEC"/>
    <w:rsid w:val="0092121C"/>
    <w:rsid w:val="00925D98"/>
    <w:rsid w:val="00926172"/>
    <w:rsid w:val="009334FF"/>
    <w:rsid w:val="00933603"/>
    <w:rsid w:val="00934FCB"/>
    <w:rsid w:val="009439A9"/>
    <w:rsid w:val="00945923"/>
    <w:rsid w:val="00952B66"/>
    <w:rsid w:val="00961D0D"/>
    <w:rsid w:val="009627D9"/>
    <w:rsid w:val="00964BE5"/>
    <w:rsid w:val="00965472"/>
    <w:rsid w:val="00981E71"/>
    <w:rsid w:val="00984DFA"/>
    <w:rsid w:val="00992984"/>
    <w:rsid w:val="00994480"/>
    <w:rsid w:val="00994B3C"/>
    <w:rsid w:val="009A3ADD"/>
    <w:rsid w:val="009A7D85"/>
    <w:rsid w:val="009B32F1"/>
    <w:rsid w:val="009B3648"/>
    <w:rsid w:val="009C5466"/>
    <w:rsid w:val="009D4B24"/>
    <w:rsid w:val="009E10D7"/>
    <w:rsid w:val="009E1F86"/>
    <w:rsid w:val="009E6EE7"/>
    <w:rsid w:val="009F12E5"/>
    <w:rsid w:val="009F323C"/>
    <w:rsid w:val="009F69B9"/>
    <w:rsid w:val="009F785B"/>
    <w:rsid w:val="00A01C73"/>
    <w:rsid w:val="00A02F24"/>
    <w:rsid w:val="00A06365"/>
    <w:rsid w:val="00A06815"/>
    <w:rsid w:val="00A12EA0"/>
    <w:rsid w:val="00A15C79"/>
    <w:rsid w:val="00A17205"/>
    <w:rsid w:val="00A206FB"/>
    <w:rsid w:val="00A32395"/>
    <w:rsid w:val="00A349CF"/>
    <w:rsid w:val="00A46B50"/>
    <w:rsid w:val="00A47990"/>
    <w:rsid w:val="00A53D51"/>
    <w:rsid w:val="00A55843"/>
    <w:rsid w:val="00A572CC"/>
    <w:rsid w:val="00A6745A"/>
    <w:rsid w:val="00A7098D"/>
    <w:rsid w:val="00A710C4"/>
    <w:rsid w:val="00A738E1"/>
    <w:rsid w:val="00A747A3"/>
    <w:rsid w:val="00A9129B"/>
    <w:rsid w:val="00A96576"/>
    <w:rsid w:val="00AA080E"/>
    <w:rsid w:val="00AB2097"/>
    <w:rsid w:val="00AB319C"/>
    <w:rsid w:val="00AB3C25"/>
    <w:rsid w:val="00AB440D"/>
    <w:rsid w:val="00AB459B"/>
    <w:rsid w:val="00AB5E5D"/>
    <w:rsid w:val="00AB77D7"/>
    <w:rsid w:val="00AC1979"/>
    <w:rsid w:val="00AC5094"/>
    <w:rsid w:val="00AD07F9"/>
    <w:rsid w:val="00AD0D3A"/>
    <w:rsid w:val="00AD1196"/>
    <w:rsid w:val="00AD15ED"/>
    <w:rsid w:val="00AD2120"/>
    <w:rsid w:val="00AD7D95"/>
    <w:rsid w:val="00AE1619"/>
    <w:rsid w:val="00AE48EA"/>
    <w:rsid w:val="00AE6930"/>
    <w:rsid w:val="00AF4232"/>
    <w:rsid w:val="00B05F2D"/>
    <w:rsid w:val="00B07D46"/>
    <w:rsid w:val="00B12AAC"/>
    <w:rsid w:val="00B12E57"/>
    <w:rsid w:val="00B15FB0"/>
    <w:rsid w:val="00B207FF"/>
    <w:rsid w:val="00B22C3F"/>
    <w:rsid w:val="00B27E39"/>
    <w:rsid w:val="00B30B89"/>
    <w:rsid w:val="00B40D15"/>
    <w:rsid w:val="00B50C03"/>
    <w:rsid w:val="00B5256B"/>
    <w:rsid w:val="00B526C7"/>
    <w:rsid w:val="00B541B9"/>
    <w:rsid w:val="00B61A53"/>
    <w:rsid w:val="00B63856"/>
    <w:rsid w:val="00B65414"/>
    <w:rsid w:val="00B66718"/>
    <w:rsid w:val="00B6722D"/>
    <w:rsid w:val="00B70B07"/>
    <w:rsid w:val="00B717B0"/>
    <w:rsid w:val="00B71BEE"/>
    <w:rsid w:val="00B727E8"/>
    <w:rsid w:val="00B74299"/>
    <w:rsid w:val="00B77579"/>
    <w:rsid w:val="00B81764"/>
    <w:rsid w:val="00B865B8"/>
    <w:rsid w:val="00B86AE6"/>
    <w:rsid w:val="00B8798E"/>
    <w:rsid w:val="00B91DFB"/>
    <w:rsid w:val="00B93D18"/>
    <w:rsid w:val="00B94701"/>
    <w:rsid w:val="00BA00A5"/>
    <w:rsid w:val="00BA28FE"/>
    <w:rsid w:val="00BA3FFF"/>
    <w:rsid w:val="00BA54F9"/>
    <w:rsid w:val="00BB02B0"/>
    <w:rsid w:val="00BB0BF0"/>
    <w:rsid w:val="00BB5B35"/>
    <w:rsid w:val="00BC4CF0"/>
    <w:rsid w:val="00BC7D72"/>
    <w:rsid w:val="00BD2A5C"/>
    <w:rsid w:val="00BD5826"/>
    <w:rsid w:val="00BD79D1"/>
    <w:rsid w:val="00BF367B"/>
    <w:rsid w:val="00BF6A0F"/>
    <w:rsid w:val="00C027A4"/>
    <w:rsid w:val="00C03309"/>
    <w:rsid w:val="00C04ECF"/>
    <w:rsid w:val="00C0772E"/>
    <w:rsid w:val="00C07C0E"/>
    <w:rsid w:val="00C10F07"/>
    <w:rsid w:val="00C12751"/>
    <w:rsid w:val="00C1369C"/>
    <w:rsid w:val="00C15B6E"/>
    <w:rsid w:val="00C1640F"/>
    <w:rsid w:val="00C167FD"/>
    <w:rsid w:val="00C32741"/>
    <w:rsid w:val="00C361D1"/>
    <w:rsid w:val="00C41C00"/>
    <w:rsid w:val="00C41FE4"/>
    <w:rsid w:val="00C422B9"/>
    <w:rsid w:val="00C43D01"/>
    <w:rsid w:val="00C45720"/>
    <w:rsid w:val="00C459D5"/>
    <w:rsid w:val="00C46E4F"/>
    <w:rsid w:val="00C47604"/>
    <w:rsid w:val="00C47C40"/>
    <w:rsid w:val="00C51FC3"/>
    <w:rsid w:val="00C51FC7"/>
    <w:rsid w:val="00C53CA5"/>
    <w:rsid w:val="00C624E0"/>
    <w:rsid w:val="00C66E40"/>
    <w:rsid w:val="00C72CE4"/>
    <w:rsid w:val="00C73AAE"/>
    <w:rsid w:val="00C75810"/>
    <w:rsid w:val="00C77F46"/>
    <w:rsid w:val="00C81CB6"/>
    <w:rsid w:val="00C87767"/>
    <w:rsid w:val="00C92499"/>
    <w:rsid w:val="00C92837"/>
    <w:rsid w:val="00C92915"/>
    <w:rsid w:val="00C96EAC"/>
    <w:rsid w:val="00CA07E5"/>
    <w:rsid w:val="00CA320C"/>
    <w:rsid w:val="00CA331D"/>
    <w:rsid w:val="00CB0E7F"/>
    <w:rsid w:val="00CB3C45"/>
    <w:rsid w:val="00CB4164"/>
    <w:rsid w:val="00CD26A2"/>
    <w:rsid w:val="00CD2998"/>
    <w:rsid w:val="00CD5F49"/>
    <w:rsid w:val="00CD79FD"/>
    <w:rsid w:val="00CD7C55"/>
    <w:rsid w:val="00CE5259"/>
    <w:rsid w:val="00CE710F"/>
    <w:rsid w:val="00CF016D"/>
    <w:rsid w:val="00CF6581"/>
    <w:rsid w:val="00CF6C56"/>
    <w:rsid w:val="00D01D1D"/>
    <w:rsid w:val="00D048F1"/>
    <w:rsid w:val="00D07380"/>
    <w:rsid w:val="00D17EFF"/>
    <w:rsid w:val="00D2033B"/>
    <w:rsid w:val="00D226E4"/>
    <w:rsid w:val="00D22730"/>
    <w:rsid w:val="00D22D2A"/>
    <w:rsid w:val="00D25A5D"/>
    <w:rsid w:val="00D26DDA"/>
    <w:rsid w:val="00D27404"/>
    <w:rsid w:val="00D44E13"/>
    <w:rsid w:val="00D53DEC"/>
    <w:rsid w:val="00D63203"/>
    <w:rsid w:val="00D72015"/>
    <w:rsid w:val="00D74C64"/>
    <w:rsid w:val="00D758EB"/>
    <w:rsid w:val="00D77378"/>
    <w:rsid w:val="00D83DF9"/>
    <w:rsid w:val="00D844A4"/>
    <w:rsid w:val="00D85D5D"/>
    <w:rsid w:val="00D87EAB"/>
    <w:rsid w:val="00D90CB4"/>
    <w:rsid w:val="00D91D24"/>
    <w:rsid w:val="00D9661B"/>
    <w:rsid w:val="00DA1895"/>
    <w:rsid w:val="00DA2F98"/>
    <w:rsid w:val="00DA37D8"/>
    <w:rsid w:val="00DA61CD"/>
    <w:rsid w:val="00DA6B43"/>
    <w:rsid w:val="00DA745B"/>
    <w:rsid w:val="00DB2CFE"/>
    <w:rsid w:val="00DB2DE2"/>
    <w:rsid w:val="00DB5B5B"/>
    <w:rsid w:val="00DB6B79"/>
    <w:rsid w:val="00DB7127"/>
    <w:rsid w:val="00DB7A57"/>
    <w:rsid w:val="00DC049A"/>
    <w:rsid w:val="00DC36C3"/>
    <w:rsid w:val="00DC5A17"/>
    <w:rsid w:val="00DD0BF3"/>
    <w:rsid w:val="00DD0EA0"/>
    <w:rsid w:val="00DD10B3"/>
    <w:rsid w:val="00DD66E2"/>
    <w:rsid w:val="00DD7E10"/>
    <w:rsid w:val="00DE0658"/>
    <w:rsid w:val="00DE3C8A"/>
    <w:rsid w:val="00DF743F"/>
    <w:rsid w:val="00E024F1"/>
    <w:rsid w:val="00E02842"/>
    <w:rsid w:val="00E02DCD"/>
    <w:rsid w:val="00E04A2E"/>
    <w:rsid w:val="00E05305"/>
    <w:rsid w:val="00E076FA"/>
    <w:rsid w:val="00E10418"/>
    <w:rsid w:val="00E11333"/>
    <w:rsid w:val="00E11F41"/>
    <w:rsid w:val="00E140A1"/>
    <w:rsid w:val="00E15521"/>
    <w:rsid w:val="00E16BB5"/>
    <w:rsid w:val="00E237CE"/>
    <w:rsid w:val="00E30B47"/>
    <w:rsid w:val="00E36BD3"/>
    <w:rsid w:val="00E467BB"/>
    <w:rsid w:val="00E52554"/>
    <w:rsid w:val="00E74F81"/>
    <w:rsid w:val="00E808D9"/>
    <w:rsid w:val="00E82D03"/>
    <w:rsid w:val="00E92502"/>
    <w:rsid w:val="00E9361E"/>
    <w:rsid w:val="00E949D5"/>
    <w:rsid w:val="00E94AB8"/>
    <w:rsid w:val="00E95C48"/>
    <w:rsid w:val="00E96E08"/>
    <w:rsid w:val="00E97274"/>
    <w:rsid w:val="00E97307"/>
    <w:rsid w:val="00EA4148"/>
    <w:rsid w:val="00EA45EA"/>
    <w:rsid w:val="00EB00DD"/>
    <w:rsid w:val="00EB0B06"/>
    <w:rsid w:val="00EB1EED"/>
    <w:rsid w:val="00EB3602"/>
    <w:rsid w:val="00EB5CEE"/>
    <w:rsid w:val="00EC173F"/>
    <w:rsid w:val="00EC22F8"/>
    <w:rsid w:val="00EC6D70"/>
    <w:rsid w:val="00EC7B21"/>
    <w:rsid w:val="00EC7D55"/>
    <w:rsid w:val="00ED0746"/>
    <w:rsid w:val="00ED0F11"/>
    <w:rsid w:val="00ED2689"/>
    <w:rsid w:val="00EF3E16"/>
    <w:rsid w:val="00F05E12"/>
    <w:rsid w:val="00F070B3"/>
    <w:rsid w:val="00F14EF4"/>
    <w:rsid w:val="00F17AC9"/>
    <w:rsid w:val="00F20AC0"/>
    <w:rsid w:val="00F226B8"/>
    <w:rsid w:val="00F27462"/>
    <w:rsid w:val="00F32E0C"/>
    <w:rsid w:val="00F358A0"/>
    <w:rsid w:val="00F360B5"/>
    <w:rsid w:val="00F37529"/>
    <w:rsid w:val="00F404CB"/>
    <w:rsid w:val="00F40B33"/>
    <w:rsid w:val="00F43E09"/>
    <w:rsid w:val="00F445BE"/>
    <w:rsid w:val="00F519D4"/>
    <w:rsid w:val="00F577DE"/>
    <w:rsid w:val="00F62339"/>
    <w:rsid w:val="00F6384A"/>
    <w:rsid w:val="00F67AF7"/>
    <w:rsid w:val="00F700EE"/>
    <w:rsid w:val="00F76725"/>
    <w:rsid w:val="00F76B49"/>
    <w:rsid w:val="00F840DF"/>
    <w:rsid w:val="00FA3498"/>
    <w:rsid w:val="00FA3F57"/>
    <w:rsid w:val="00FA4C78"/>
    <w:rsid w:val="00FA4CE1"/>
    <w:rsid w:val="00FA51C1"/>
    <w:rsid w:val="00FA6D5B"/>
    <w:rsid w:val="00FA7675"/>
    <w:rsid w:val="00FB09BE"/>
    <w:rsid w:val="00FB1423"/>
    <w:rsid w:val="00FB6790"/>
    <w:rsid w:val="00FC0F63"/>
    <w:rsid w:val="00FC1EAA"/>
    <w:rsid w:val="00FC572D"/>
    <w:rsid w:val="00FC58EF"/>
    <w:rsid w:val="00FE3129"/>
    <w:rsid w:val="00FE762F"/>
    <w:rsid w:val="00FE7694"/>
    <w:rsid w:val="00FF0292"/>
    <w:rsid w:val="00FF21BA"/>
    <w:rsid w:val="00FF2C6C"/>
    <w:rsid w:val="00FF388F"/>
    <w:rsid w:val="00FF7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A8DB6"/>
  <w15:docId w15:val="{5E38B3D3-5FB0-4835-9518-0F1B01CE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78DF"/>
  </w:style>
  <w:style w:type="paragraph" w:styleId="Heading1">
    <w:name w:val="heading 1"/>
    <w:basedOn w:val="Normal"/>
    <w:link w:val="Heading1Char"/>
    <w:uiPriority w:val="9"/>
    <w:qFormat/>
    <w:rsid w:val="005867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547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867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5867D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DA745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P,References,l,lp1"/>
    <w:basedOn w:val="Normal"/>
    <w:link w:val="ListParagraphChar"/>
    <w:uiPriority w:val="34"/>
    <w:qFormat/>
    <w:rsid w:val="00DA745B"/>
    <w:pPr>
      <w:ind w:left="720"/>
      <w:contextualSpacing/>
    </w:pPr>
  </w:style>
  <w:style w:type="character" w:styleId="Hyperlink">
    <w:name w:val="Hyperlink"/>
    <w:basedOn w:val="DefaultParagraphFont"/>
    <w:uiPriority w:val="99"/>
    <w:unhideWhenUsed/>
    <w:rsid w:val="00DA745B"/>
    <w:rPr>
      <w:color w:val="0563C1" w:themeColor="hyperlink"/>
      <w:u w:val="single"/>
    </w:rPr>
  </w:style>
  <w:style w:type="character" w:customStyle="1" w:styleId="UnresolvedMention1">
    <w:name w:val="Unresolved Mention1"/>
    <w:basedOn w:val="DefaultParagraphFont"/>
    <w:uiPriority w:val="99"/>
    <w:semiHidden/>
    <w:unhideWhenUsed/>
    <w:rsid w:val="00DA745B"/>
    <w:rPr>
      <w:color w:val="605E5C"/>
      <w:shd w:val="clear" w:color="auto" w:fill="E1DFDD"/>
    </w:rPr>
  </w:style>
  <w:style w:type="character" w:customStyle="1" w:styleId="Heading1Char">
    <w:name w:val="Heading 1 Char"/>
    <w:basedOn w:val="DefaultParagraphFont"/>
    <w:link w:val="Heading1"/>
    <w:uiPriority w:val="9"/>
    <w:rsid w:val="005867D8"/>
    <w:rPr>
      <w:rFonts w:ascii="Times New Roman" w:eastAsia="Times New Roman" w:hAnsi="Times New Roman" w:cs="Times New Roman"/>
      <w:b/>
      <w:bCs/>
      <w:kern w:val="36"/>
      <w:sz w:val="48"/>
      <w:szCs w:val="48"/>
    </w:rPr>
  </w:style>
  <w:style w:type="paragraph" w:customStyle="1" w:styleId="doc-info">
    <w:name w:val="doc-info"/>
    <w:basedOn w:val="Normal"/>
    <w:rsid w:val="005867D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67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867D8"/>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5867D8"/>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rsid w:val="00354776"/>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P Char,l Char"/>
    <w:link w:val="ListParagraph"/>
    <w:uiPriority w:val="34"/>
    <w:qFormat/>
    <w:locked/>
    <w:rsid w:val="00486FFB"/>
  </w:style>
  <w:style w:type="paragraph" w:customStyle="1" w:styleId="Bulletpointlast">
    <w:name w:val="Bullet point last"/>
    <w:basedOn w:val="ListParagraph"/>
    <w:next w:val="Normal"/>
    <w:qFormat/>
    <w:rsid w:val="00B27E39"/>
    <w:pPr>
      <w:numPr>
        <w:numId w:val="6"/>
      </w:numPr>
      <w:spacing w:after="240" w:line="264" w:lineRule="auto"/>
      <w:ind w:left="720"/>
      <w:contextualSpacing w:val="0"/>
      <w:jc w:val="both"/>
    </w:pPr>
    <w:rPr>
      <w:color w:val="000000"/>
    </w:rPr>
  </w:style>
  <w:style w:type="paragraph" w:customStyle="1" w:styleId="Bulletpoint">
    <w:name w:val="Bullet point"/>
    <w:basedOn w:val="ListParagraph"/>
    <w:qFormat/>
    <w:rsid w:val="00B27E39"/>
    <w:pPr>
      <w:numPr>
        <w:numId w:val="5"/>
      </w:numPr>
      <w:spacing w:after="120" w:line="264" w:lineRule="auto"/>
      <w:contextualSpacing w:val="0"/>
      <w:jc w:val="both"/>
    </w:pPr>
    <w:rPr>
      <w:color w:val="000000"/>
    </w:rPr>
  </w:style>
  <w:style w:type="paragraph" w:customStyle="1" w:styleId="Body">
    <w:name w:val="Body"/>
    <w:rsid w:val="006F1DB9"/>
    <w:pPr>
      <w:spacing w:before="120" w:after="0" w:line="240" w:lineRule="auto"/>
      <w:jc w:val="both"/>
    </w:pPr>
    <w:rPr>
      <w:rFonts w:ascii="Times New Roman" w:eastAsia="Arial Unicode MS" w:hAnsi="Times New Roman" w:cs="Arial Unicode MS"/>
      <w:color w:val="000000"/>
      <w:sz w:val="24"/>
      <w:szCs w:val="24"/>
      <w:u w:color="000000"/>
    </w:rPr>
  </w:style>
  <w:style w:type="character" w:customStyle="1" w:styleId="None">
    <w:name w:val="None"/>
    <w:rsid w:val="006F1DB9"/>
  </w:style>
  <w:style w:type="numbering" w:customStyle="1" w:styleId="ImportedStyle14">
    <w:name w:val="Imported Style 14"/>
    <w:rsid w:val="006F1DB9"/>
    <w:pPr>
      <w:numPr>
        <w:numId w:val="7"/>
      </w:numPr>
    </w:pPr>
  </w:style>
  <w:style w:type="numbering" w:customStyle="1" w:styleId="ImportedStyle18">
    <w:name w:val="Imported Style 18"/>
    <w:rsid w:val="006F1DB9"/>
    <w:pPr>
      <w:numPr>
        <w:numId w:val="8"/>
      </w:numPr>
    </w:pPr>
  </w:style>
  <w:style w:type="numbering" w:customStyle="1" w:styleId="ImportedStyle10">
    <w:name w:val="Imported Style 10"/>
    <w:rsid w:val="006F1DB9"/>
    <w:pPr>
      <w:numPr>
        <w:numId w:val="9"/>
      </w:numPr>
    </w:pPr>
  </w:style>
  <w:style w:type="numbering" w:customStyle="1" w:styleId="ImportedStyle15">
    <w:name w:val="Imported Style 15"/>
    <w:rsid w:val="006F1DB9"/>
    <w:pPr>
      <w:numPr>
        <w:numId w:val="10"/>
      </w:numPr>
    </w:pPr>
  </w:style>
  <w:style w:type="paragraph" w:customStyle="1" w:styleId="BodyA">
    <w:name w:val="Body A"/>
    <w:rsid w:val="008C0009"/>
    <w:pPr>
      <w:pBdr>
        <w:top w:val="nil"/>
        <w:left w:val="nil"/>
        <w:bottom w:val="nil"/>
        <w:right w:val="nil"/>
        <w:between w:val="nil"/>
        <w:bar w:val="nil"/>
      </w:pBdr>
    </w:pPr>
    <w:rPr>
      <w:rFonts w:ascii="Calibri" w:eastAsia="Calibri" w:hAnsi="Calibri" w:cs="Calibri"/>
      <w:color w:val="000000"/>
      <w:u w:color="000000"/>
      <w:bdr w:val="nil"/>
      <w:lang w:eastAsia="ru-RU"/>
    </w:rPr>
  </w:style>
  <w:style w:type="paragraph" w:styleId="BodyText">
    <w:name w:val="Body Text"/>
    <w:basedOn w:val="Normal"/>
    <w:link w:val="BodyTextChar"/>
    <w:uiPriority w:val="1"/>
    <w:unhideWhenUsed/>
    <w:qFormat/>
    <w:rsid w:val="006504B9"/>
    <w:pPr>
      <w:widowControl w:val="0"/>
      <w:spacing w:after="0" w:line="240" w:lineRule="auto"/>
      <w:ind w:left="980"/>
    </w:pPr>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semiHidden/>
    <w:rsid w:val="006504B9"/>
    <w:rPr>
      <w:rFonts w:ascii="Times New Roman" w:eastAsia="Times New Roman" w:hAnsi="Times New Roman"/>
      <w:b/>
      <w:bCs/>
      <w:sz w:val="24"/>
      <w:szCs w:val="24"/>
    </w:rPr>
  </w:style>
  <w:style w:type="paragraph" w:customStyle="1" w:styleId="aOdrky">
    <w:name w:val="a _Odrážky"/>
    <w:basedOn w:val="Normal"/>
    <w:uiPriority w:val="99"/>
    <w:rsid w:val="00B71BEE"/>
    <w:pPr>
      <w:suppressAutoHyphens/>
      <w:spacing w:after="0" w:line="240" w:lineRule="auto"/>
      <w:jc w:val="both"/>
    </w:pPr>
    <w:rPr>
      <w:rFonts w:ascii="Times New Roman" w:eastAsia="Times New Roman" w:hAnsi="Times New Roman" w:cs="Times New Roman"/>
      <w:sz w:val="24"/>
      <w:szCs w:val="24"/>
      <w:lang w:val="cs-CZ" w:eastAsia="cs-CZ"/>
    </w:rPr>
  </w:style>
  <w:style w:type="character" w:customStyle="1" w:styleId="BodyTextLede">
    <w:name w:val="Body Text Lede"/>
    <w:basedOn w:val="DefaultParagraphFont"/>
    <w:uiPriority w:val="1"/>
    <w:qFormat/>
    <w:rsid w:val="005F017C"/>
    <w:rPr>
      <w:b/>
    </w:rPr>
  </w:style>
  <w:style w:type="paragraph" w:styleId="BalloonText">
    <w:name w:val="Balloon Text"/>
    <w:basedOn w:val="Normal"/>
    <w:link w:val="BalloonTextChar"/>
    <w:uiPriority w:val="99"/>
    <w:semiHidden/>
    <w:unhideWhenUsed/>
    <w:rsid w:val="00B07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D46"/>
    <w:rPr>
      <w:rFonts w:ascii="Segoe UI" w:hAnsi="Segoe UI" w:cs="Segoe UI"/>
      <w:sz w:val="18"/>
      <w:szCs w:val="18"/>
    </w:rPr>
  </w:style>
  <w:style w:type="paragraph" w:styleId="FootnoteText">
    <w:name w:val="footnote text"/>
    <w:aliases w:val="A,ADB,FOOTNOTES,Footnote Text Char1 Char Char,Footnote Text Char1 Char Char Char Char,Footnote Text Char2 Char,Footnote Text Char2 Char Char Char,Footnote Text Char2 Char Char Char Char Char,Geneva 9,f,fn,footnote text,ft,ft2,single space"/>
    <w:basedOn w:val="Normal"/>
    <w:link w:val="FootnoteTextChar"/>
    <w:uiPriority w:val="99"/>
    <w:unhideWhenUsed/>
    <w:qFormat/>
    <w:rsid w:val="00C46E4F"/>
    <w:pPr>
      <w:spacing w:after="0" w:line="240" w:lineRule="auto"/>
    </w:pPr>
    <w:rPr>
      <w:rFonts w:cs="Times New Roman"/>
      <w:sz w:val="18"/>
      <w:szCs w:val="20"/>
    </w:rPr>
  </w:style>
  <w:style w:type="character" w:customStyle="1" w:styleId="FootnoteTextChar">
    <w:name w:val="Footnote Text Char"/>
    <w:aliases w:val="A Char,ADB Char,FOOTNOTES Char,Footnote Text Char1 Char Char Char,Footnote Text Char1 Char Char Char Char Char,Footnote Text Char2 Char Char,Footnote Text Char2 Char Char Char Char,Footnote Text Char2 Char Char Char Char Char Char"/>
    <w:basedOn w:val="DefaultParagraphFont"/>
    <w:link w:val="FootnoteText"/>
    <w:uiPriority w:val="99"/>
    <w:qFormat/>
    <w:rsid w:val="00C46E4F"/>
    <w:rPr>
      <w:rFonts w:cs="Times New Roman"/>
      <w:sz w:val="18"/>
      <w:szCs w:val="20"/>
    </w:rPr>
  </w:style>
  <w:style w:type="paragraph" w:customStyle="1" w:styleId="BodyText2Bullet">
    <w:name w:val="Body Text 2 (Bullet)"/>
    <w:uiPriority w:val="99"/>
    <w:qFormat/>
    <w:rsid w:val="007F25B7"/>
    <w:pPr>
      <w:numPr>
        <w:numId w:val="11"/>
      </w:numPr>
      <w:spacing w:line="240" w:lineRule="auto"/>
      <w:jc w:val="both"/>
    </w:pPr>
    <w:rPr>
      <w:rFonts w:cstheme="minorHAnsi"/>
      <w:bCs/>
      <w:szCs w:val="18"/>
    </w:rPr>
  </w:style>
  <w:style w:type="paragraph" w:styleId="TOCHeading">
    <w:name w:val="TOC Heading"/>
    <w:basedOn w:val="Heading1"/>
    <w:next w:val="Normal"/>
    <w:uiPriority w:val="39"/>
    <w:unhideWhenUsed/>
    <w:qFormat/>
    <w:rsid w:val="00BD2A5C"/>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BD2A5C"/>
    <w:pPr>
      <w:spacing w:after="100"/>
    </w:pPr>
  </w:style>
  <w:style w:type="paragraph" w:styleId="TOC2">
    <w:name w:val="toc 2"/>
    <w:basedOn w:val="Normal"/>
    <w:next w:val="Normal"/>
    <w:autoRedefine/>
    <w:uiPriority w:val="39"/>
    <w:unhideWhenUsed/>
    <w:rsid w:val="00BD2A5C"/>
    <w:pPr>
      <w:spacing w:after="100"/>
      <w:ind w:left="220"/>
    </w:pPr>
  </w:style>
  <w:style w:type="paragraph" w:styleId="TOC3">
    <w:name w:val="toc 3"/>
    <w:basedOn w:val="Normal"/>
    <w:next w:val="Normal"/>
    <w:autoRedefine/>
    <w:uiPriority w:val="39"/>
    <w:unhideWhenUsed/>
    <w:rsid w:val="00BD2A5C"/>
    <w:pPr>
      <w:spacing w:after="100"/>
      <w:ind w:left="440"/>
    </w:pPr>
  </w:style>
  <w:style w:type="table" w:styleId="TableGrid">
    <w:name w:val="Table Grid"/>
    <w:basedOn w:val="TableNormal"/>
    <w:uiPriority w:val="39"/>
    <w:rsid w:val="00751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414"/>
  </w:style>
  <w:style w:type="paragraph" w:styleId="Footer">
    <w:name w:val="footer"/>
    <w:basedOn w:val="Normal"/>
    <w:link w:val="FooterChar"/>
    <w:uiPriority w:val="99"/>
    <w:unhideWhenUsed/>
    <w:rsid w:val="00B65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414"/>
  </w:style>
  <w:style w:type="character" w:customStyle="1" w:styleId="Style2">
    <w:name w:val="Style2"/>
    <w:uiPriority w:val="1"/>
    <w:rsid w:val="009B32F1"/>
    <w:rPr>
      <w:rFonts w:ascii="Calibri" w:hAnsi="Calibri"/>
      <w:sz w:val="18"/>
    </w:rPr>
  </w:style>
  <w:style w:type="character" w:customStyle="1" w:styleId="normaltextrun">
    <w:name w:val="normaltextrun"/>
    <w:rsid w:val="009B32F1"/>
  </w:style>
  <w:style w:type="character" w:styleId="FootnoteReference">
    <w:name w:val="footnote reference"/>
    <w:aliases w:val="16 Point,BVI fnr,Exposant 3 Point,FO,Footnote Reference Number,Footnote Reference_LVL6,Footnote Reference_LVL61,Footnote Reference_LVL62,Footnote Reference_LVL63,Footnote Reference_LVL64,Superscript 6 Point,Times 10 Point,fr,ftref,R"/>
    <w:link w:val="Ref"/>
    <w:uiPriority w:val="99"/>
    <w:unhideWhenUsed/>
    <w:qFormat/>
    <w:rsid w:val="009B32F1"/>
    <w:rPr>
      <w:vertAlign w:val="superscript"/>
    </w:rPr>
  </w:style>
  <w:style w:type="paragraph" w:customStyle="1" w:styleId="Ref">
    <w:name w:val="Ref"/>
    <w:aliases w:val="(NECG) Footnote Reference,Footnote Ref in FtNote,Fußnotenzeichen DISS,de nota al pie,fr Char Char,fr Char Char Char,ftref Char Char,ftref Char1 Char Char"/>
    <w:basedOn w:val="Normal"/>
    <w:link w:val="FootnoteReference"/>
    <w:uiPriority w:val="99"/>
    <w:qFormat/>
    <w:rsid w:val="009B32F1"/>
    <w:pPr>
      <w:spacing w:line="240" w:lineRule="exact"/>
      <w:jc w:val="both"/>
    </w:pPr>
    <w:rPr>
      <w:vertAlign w:val="superscript"/>
    </w:rPr>
  </w:style>
  <w:style w:type="character" w:styleId="CommentReference">
    <w:name w:val="annotation reference"/>
    <w:basedOn w:val="DefaultParagraphFont"/>
    <w:uiPriority w:val="99"/>
    <w:semiHidden/>
    <w:unhideWhenUsed/>
    <w:rsid w:val="00B74299"/>
    <w:rPr>
      <w:sz w:val="16"/>
      <w:szCs w:val="16"/>
    </w:rPr>
  </w:style>
  <w:style w:type="paragraph" w:styleId="CommentText">
    <w:name w:val="annotation text"/>
    <w:basedOn w:val="Normal"/>
    <w:link w:val="CommentTextChar"/>
    <w:uiPriority w:val="99"/>
    <w:unhideWhenUsed/>
    <w:rsid w:val="00B74299"/>
    <w:pPr>
      <w:spacing w:line="240" w:lineRule="auto"/>
    </w:pPr>
    <w:rPr>
      <w:sz w:val="20"/>
      <w:szCs w:val="20"/>
    </w:rPr>
  </w:style>
  <w:style w:type="character" w:customStyle="1" w:styleId="CommentTextChar">
    <w:name w:val="Comment Text Char"/>
    <w:basedOn w:val="DefaultParagraphFont"/>
    <w:link w:val="CommentText"/>
    <w:uiPriority w:val="99"/>
    <w:rsid w:val="00B74299"/>
    <w:rPr>
      <w:sz w:val="20"/>
      <w:szCs w:val="20"/>
    </w:rPr>
  </w:style>
  <w:style w:type="paragraph" w:styleId="CommentSubject">
    <w:name w:val="annotation subject"/>
    <w:basedOn w:val="CommentText"/>
    <w:next w:val="CommentText"/>
    <w:link w:val="CommentSubjectChar"/>
    <w:uiPriority w:val="99"/>
    <w:semiHidden/>
    <w:unhideWhenUsed/>
    <w:rsid w:val="00B74299"/>
    <w:rPr>
      <w:b/>
      <w:bCs/>
    </w:rPr>
  </w:style>
  <w:style w:type="character" w:customStyle="1" w:styleId="CommentSubjectChar">
    <w:name w:val="Comment Subject Char"/>
    <w:basedOn w:val="CommentTextChar"/>
    <w:link w:val="CommentSubject"/>
    <w:uiPriority w:val="99"/>
    <w:semiHidden/>
    <w:rsid w:val="00B74299"/>
    <w:rPr>
      <w:b/>
      <w:bCs/>
      <w:sz w:val="20"/>
      <w:szCs w:val="20"/>
    </w:rPr>
  </w:style>
  <w:style w:type="character" w:customStyle="1" w:styleId="1">
    <w:name w:val="Стиль1 Знак"/>
    <w:basedOn w:val="DefaultParagraphFont"/>
    <w:link w:val="10"/>
    <w:locked/>
    <w:rsid w:val="009627D9"/>
    <w:rPr>
      <w:rFonts w:ascii="Times New Roman" w:eastAsia="Times New Roman" w:hAnsi="Times New Roman" w:cs="Times New Roman"/>
      <w:color w:val="000000"/>
      <w:sz w:val="24"/>
      <w:szCs w:val="23"/>
      <w:u w:color="000000"/>
      <w:bdr w:val="none" w:sz="0" w:space="0" w:color="auto" w:frame="1"/>
    </w:rPr>
  </w:style>
  <w:style w:type="paragraph" w:customStyle="1" w:styleId="10">
    <w:name w:val="Стиль1"/>
    <w:basedOn w:val="Normal"/>
    <w:link w:val="1"/>
    <w:qFormat/>
    <w:rsid w:val="009627D9"/>
    <w:pPr>
      <w:tabs>
        <w:tab w:val="left" w:pos="750"/>
      </w:tabs>
      <w:spacing w:after="120" w:line="240" w:lineRule="auto"/>
      <w:ind w:left="20" w:right="40"/>
      <w:jc w:val="both"/>
    </w:pPr>
    <w:rPr>
      <w:rFonts w:ascii="Times New Roman" w:eastAsia="Times New Roman" w:hAnsi="Times New Roman" w:cs="Times New Roman"/>
      <w:color w:val="000000"/>
      <w:sz w:val="24"/>
      <w:szCs w:val="23"/>
      <w:u w:color="000000"/>
      <w:bdr w:val="none" w:sz="0" w:space="0" w:color="auto" w:frame="1"/>
    </w:rPr>
  </w:style>
  <w:style w:type="paragraph" w:customStyle="1" w:styleId="ADBNum">
    <w:name w:val="ADB Num"/>
    <w:basedOn w:val="Normal"/>
    <w:autoRedefine/>
    <w:qFormat/>
    <w:rsid w:val="00FF21BA"/>
    <w:pPr>
      <w:widowControl w:val="0"/>
      <w:spacing w:before="120" w:after="120" w:line="240" w:lineRule="auto"/>
      <w:ind w:left="-110"/>
      <w:jc w:val="both"/>
    </w:pPr>
    <w:rPr>
      <w:rFonts w:ascii="Times New Roman" w:eastAsia="SimSun" w:hAnsi="Times New Roman" w:cs="Times New Roman"/>
      <w:iCs/>
      <w:color w:val="000000"/>
      <w:kern w:val="32"/>
      <w:lang w:eastAsia="ru-RU"/>
    </w:rPr>
  </w:style>
  <w:style w:type="character" w:styleId="Emphasis">
    <w:name w:val="Emphasis"/>
    <w:basedOn w:val="DefaultParagraphFont"/>
    <w:uiPriority w:val="20"/>
    <w:qFormat/>
    <w:rsid w:val="000B239C"/>
    <w:rPr>
      <w:i/>
      <w:iCs/>
    </w:rPr>
  </w:style>
  <w:style w:type="character" w:customStyle="1" w:styleId="A0">
    <w:name w:val="A0"/>
    <w:uiPriority w:val="99"/>
    <w:rsid w:val="00B05F2D"/>
    <w:rPr>
      <w:rFonts w:cs="Demos Next Pr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66212">
      <w:bodyDiv w:val="1"/>
      <w:marLeft w:val="0"/>
      <w:marRight w:val="0"/>
      <w:marTop w:val="0"/>
      <w:marBottom w:val="0"/>
      <w:divBdr>
        <w:top w:val="none" w:sz="0" w:space="0" w:color="auto"/>
        <w:left w:val="none" w:sz="0" w:space="0" w:color="auto"/>
        <w:bottom w:val="none" w:sz="0" w:space="0" w:color="auto"/>
        <w:right w:val="none" w:sz="0" w:space="0" w:color="auto"/>
      </w:divBdr>
    </w:div>
    <w:div w:id="299113833">
      <w:bodyDiv w:val="1"/>
      <w:marLeft w:val="0"/>
      <w:marRight w:val="0"/>
      <w:marTop w:val="0"/>
      <w:marBottom w:val="0"/>
      <w:divBdr>
        <w:top w:val="none" w:sz="0" w:space="0" w:color="auto"/>
        <w:left w:val="none" w:sz="0" w:space="0" w:color="auto"/>
        <w:bottom w:val="none" w:sz="0" w:space="0" w:color="auto"/>
        <w:right w:val="none" w:sz="0" w:space="0" w:color="auto"/>
      </w:divBdr>
    </w:div>
    <w:div w:id="349261548">
      <w:bodyDiv w:val="1"/>
      <w:marLeft w:val="0"/>
      <w:marRight w:val="0"/>
      <w:marTop w:val="0"/>
      <w:marBottom w:val="0"/>
      <w:divBdr>
        <w:top w:val="none" w:sz="0" w:space="0" w:color="auto"/>
        <w:left w:val="none" w:sz="0" w:space="0" w:color="auto"/>
        <w:bottom w:val="none" w:sz="0" w:space="0" w:color="auto"/>
        <w:right w:val="none" w:sz="0" w:space="0" w:color="auto"/>
      </w:divBdr>
    </w:div>
    <w:div w:id="404114471">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560016664">
      <w:bodyDiv w:val="1"/>
      <w:marLeft w:val="0"/>
      <w:marRight w:val="0"/>
      <w:marTop w:val="0"/>
      <w:marBottom w:val="0"/>
      <w:divBdr>
        <w:top w:val="none" w:sz="0" w:space="0" w:color="auto"/>
        <w:left w:val="none" w:sz="0" w:space="0" w:color="auto"/>
        <w:bottom w:val="none" w:sz="0" w:space="0" w:color="auto"/>
        <w:right w:val="none" w:sz="0" w:space="0" w:color="auto"/>
      </w:divBdr>
    </w:div>
    <w:div w:id="646785269">
      <w:bodyDiv w:val="1"/>
      <w:marLeft w:val="0"/>
      <w:marRight w:val="0"/>
      <w:marTop w:val="0"/>
      <w:marBottom w:val="0"/>
      <w:divBdr>
        <w:top w:val="none" w:sz="0" w:space="0" w:color="auto"/>
        <w:left w:val="none" w:sz="0" w:space="0" w:color="auto"/>
        <w:bottom w:val="none" w:sz="0" w:space="0" w:color="auto"/>
        <w:right w:val="none" w:sz="0" w:space="0" w:color="auto"/>
      </w:divBdr>
    </w:div>
    <w:div w:id="933128368">
      <w:bodyDiv w:val="1"/>
      <w:marLeft w:val="0"/>
      <w:marRight w:val="0"/>
      <w:marTop w:val="0"/>
      <w:marBottom w:val="0"/>
      <w:divBdr>
        <w:top w:val="none" w:sz="0" w:space="0" w:color="auto"/>
        <w:left w:val="none" w:sz="0" w:space="0" w:color="auto"/>
        <w:bottom w:val="none" w:sz="0" w:space="0" w:color="auto"/>
        <w:right w:val="none" w:sz="0" w:space="0" w:color="auto"/>
      </w:divBdr>
      <w:divsChild>
        <w:div w:id="1118984604">
          <w:marLeft w:val="0"/>
          <w:marRight w:val="0"/>
          <w:marTop w:val="0"/>
          <w:marBottom w:val="0"/>
          <w:divBdr>
            <w:top w:val="none" w:sz="0" w:space="0" w:color="auto"/>
            <w:left w:val="none" w:sz="0" w:space="0" w:color="auto"/>
            <w:bottom w:val="none" w:sz="0" w:space="0" w:color="auto"/>
            <w:right w:val="none" w:sz="0" w:space="0" w:color="auto"/>
          </w:divBdr>
        </w:div>
        <w:div w:id="1914467574">
          <w:marLeft w:val="0"/>
          <w:marRight w:val="0"/>
          <w:marTop w:val="0"/>
          <w:marBottom w:val="0"/>
          <w:divBdr>
            <w:top w:val="none" w:sz="0" w:space="0" w:color="auto"/>
            <w:left w:val="none" w:sz="0" w:space="0" w:color="auto"/>
            <w:bottom w:val="none" w:sz="0" w:space="0" w:color="auto"/>
            <w:right w:val="none" w:sz="0" w:space="0" w:color="auto"/>
          </w:divBdr>
          <w:divsChild>
            <w:div w:id="870261332">
              <w:marLeft w:val="-225"/>
              <w:marRight w:val="-225"/>
              <w:marTop w:val="0"/>
              <w:marBottom w:val="0"/>
              <w:divBdr>
                <w:top w:val="none" w:sz="0" w:space="0" w:color="auto"/>
                <w:left w:val="none" w:sz="0" w:space="0" w:color="auto"/>
                <w:bottom w:val="none" w:sz="0" w:space="0" w:color="auto"/>
                <w:right w:val="none" w:sz="0" w:space="0" w:color="auto"/>
              </w:divBdr>
              <w:divsChild>
                <w:div w:id="1689602630">
                  <w:marLeft w:val="0"/>
                  <w:marRight w:val="0"/>
                  <w:marTop w:val="0"/>
                  <w:marBottom w:val="0"/>
                  <w:divBdr>
                    <w:top w:val="none" w:sz="0" w:space="0" w:color="auto"/>
                    <w:left w:val="none" w:sz="0" w:space="0" w:color="auto"/>
                    <w:bottom w:val="none" w:sz="0" w:space="0" w:color="auto"/>
                    <w:right w:val="none" w:sz="0" w:space="0" w:color="auto"/>
                  </w:divBdr>
                </w:div>
                <w:div w:id="1940259057">
                  <w:marLeft w:val="0"/>
                  <w:marRight w:val="0"/>
                  <w:marTop w:val="0"/>
                  <w:marBottom w:val="0"/>
                  <w:divBdr>
                    <w:top w:val="none" w:sz="0" w:space="0" w:color="auto"/>
                    <w:left w:val="none" w:sz="0" w:space="0" w:color="auto"/>
                    <w:bottom w:val="none" w:sz="0" w:space="0" w:color="auto"/>
                    <w:right w:val="none" w:sz="0" w:space="0" w:color="auto"/>
                  </w:divBdr>
                  <w:divsChild>
                    <w:div w:id="204748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43918">
      <w:bodyDiv w:val="1"/>
      <w:marLeft w:val="0"/>
      <w:marRight w:val="0"/>
      <w:marTop w:val="0"/>
      <w:marBottom w:val="0"/>
      <w:divBdr>
        <w:top w:val="none" w:sz="0" w:space="0" w:color="auto"/>
        <w:left w:val="none" w:sz="0" w:space="0" w:color="auto"/>
        <w:bottom w:val="none" w:sz="0" w:space="0" w:color="auto"/>
        <w:right w:val="none" w:sz="0" w:space="0" w:color="auto"/>
      </w:divBdr>
    </w:div>
    <w:div w:id="1170832072">
      <w:bodyDiv w:val="1"/>
      <w:marLeft w:val="0"/>
      <w:marRight w:val="0"/>
      <w:marTop w:val="0"/>
      <w:marBottom w:val="0"/>
      <w:divBdr>
        <w:top w:val="none" w:sz="0" w:space="0" w:color="auto"/>
        <w:left w:val="none" w:sz="0" w:space="0" w:color="auto"/>
        <w:bottom w:val="none" w:sz="0" w:space="0" w:color="auto"/>
        <w:right w:val="none" w:sz="0" w:space="0" w:color="auto"/>
      </w:divBdr>
    </w:div>
    <w:div w:id="1340112826">
      <w:bodyDiv w:val="1"/>
      <w:marLeft w:val="0"/>
      <w:marRight w:val="0"/>
      <w:marTop w:val="0"/>
      <w:marBottom w:val="0"/>
      <w:divBdr>
        <w:top w:val="none" w:sz="0" w:space="0" w:color="auto"/>
        <w:left w:val="none" w:sz="0" w:space="0" w:color="auto"/>
        <w:bottom w:val="none" w:sz="0" w:space="0" w:color="auto"/>
        <w:right w:val="none" w:sz="0" w:space="0" w:color="auto"/>
      </w:divBdr>
    </w:div>
    <w:div w:id="1518228564">
      <w:bodyDiv w:val="1"/>
      <w:marLeft w:val="0"/>
      <w:marRight w:val="0"/>
      <w:marTop w:val="0"/>
      <w:marBottom w:val="0"/>
      <w:divBdr>
        <w:top w:val="none" w:sz="0" w:space="0" w:color="auto"/>
        <w:left w:val="none" w:sz="0" w:space="0" w:color="auto"/>
        <w:bottom w:val="none" w:sz="0" w:space="0" w:color="auto"/>
        <w:right w:val="none" w:sz="0" w:space="0" w:color="auto"/>
      </w:divBdr>
    </w:div>
    <w:div w:id="1681079813">
      <w:bodyDiv w:val="1"/>
      <w:marLeft w:val="0"/>
      <w:marRight w:val="0"/>
      <w:marTop w:val="0"/>
      <w:marBottom w:val="0"/>
      <w:divBdr>
        <w:top w:val="none" w:sz="0" w:space="0" w:color="auto"/>
        <w:left w:val="none" w:sz="0" w:space="0" w:color="auto"/>
        <w:bottom w:val="none" w:sz="0" w:space="0" w:color="auto"/>
        <w:right w:val="none" w:sz="0" w:space="0" w:color="auto"/>
      </w:divBdr>
    </w:div>
    <w:div w:id="172178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ldbank.org/en/projects-operations/environmental-and-social-ramework/brief/environmental-and-social-standards" TargetMode="External"/><Relationship Id="rId18" Type="http://schemas.openxmlformats.org/officeDocument/2006/relationships/hyperlink" Target="mailto:tajikistan@worldbank.org"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mailto:grievances@worldbank.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nspectionpanel.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worldbank.org/en/projects-operations/products-and-services/grievance-redress-service"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rojects-beta.vsemirnyjbank.org/ru/projects-operations/environmental-and-social-framework/brief/environmental-and-social-standard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0C257E09AFC846B890F90D7EFD387C" ma:contentTypeVersion="9" ma:contentTypeDescription="Create a new document." ma:contentTypeScope="" ma:versionID="86f882134c25d31c0b64ef4a2f3fefa4">
  <xsd:schema xmlns:xsd="http://www.w3.org/2001/XMLSchema" xmlns:xs="http://www.w3.org/2001/XMLSchema" xmlns:p="http://schemas.microsoft.com/office/2006/metadata/properties" xmlns:ns3="78841093-b49b-414f-a717-bd6a5643972a" targetNamespace="http://schemas.microsoft.com/office/2006/metadata/properties" ma:root="true" ma:fieldsID="1c70bd9ed3c7ac8de44fdc30ae0f3034" ns3:_="">
    <xsd:import namespace="78841093-b49b-414f-a717-bd6a564397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41093-b49b-414f-a717-bd6a56439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34D9F-87A2-451D-94C0-6E28F454E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41093-b49b-414f-a717-bd6a56439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08DFAD-7A66-4733-8C58-C6D0E0C7F7FB}">
  <ds:schemaRefs>
    <ds:schemaRef ds:uri="http://schemas.microsoft.com/sharepoint/v3/contenttype/forms"/>
  </ds:schemaRefs>
</ds:datastoreItem>
</file>

<file path=customXml/itemProps3.xml><?xml version="1.0" encoding="utf-8"?>
<ds:datastoreItem xmlns:ds="http://schemas.openxmlformats.org/officeDocument/2006/customXml" ds:itemID="{4C8A86B0-2D6F-4BFB-A26B-A2182FB506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006CA5-CC0C-41EC-A133-7A15245E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31</Pages>
  <Words>13838</Words>
  <Characters>78881</Characters>
  <Application>Microsoft Office Word</Application>
  <DocSecurity>0</DocSecurity>
  <Lines>657</Lines>
  <Paragraphs>185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Suryanarayan Satish</dc:creator>
  <cp:keywords/>
  <dc:description/>
  <cp:lastModifiedBy>Savrinisso Kurbonbekova</cp:lastModifiedBy>
  <cp:revision>3</cp:revision>
  <cp:lastPrinted>2021-04-21T14:56:00Z</cp:lastPrinted>
  <dcterms:created xsi:type="dcterms:W3CDTF">2021-08-11T15:48:00Z</dcterms:created>
  <dcterms:modified xsi:type="dcterms:W3CDTF">2021-08-11T15:59:00Z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0x010100D50C257E09AFC846B890F90D7EFD387C</vt:lpwstr>
  </property>
</Properties>
</file>